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EF" w:rsidRDefault="00E50EEF">
      <w:pPr>
        <w:pStyle w:val="a3"/>
        <w:jc w:val="right"/>
        <w:rPr>
          <w:spacing w:val="0"/>
        </w:rPr>
      </w:pPr>
      <w:r>
        <w:rPr>
          <w:rFonts w:ascii="ＭＳ 明朝" w:hAnsi="ＭＳ 明朝" w:hint="eastAsia"/>
        </w:rPr>
        <w:t>（様式１）</w:t>
      </w:r>
    </w:p>
    <w:p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rsidTr="001B5EA8">
        <w:trPr>
          <w:trHeight w:hRule="exact" w:val="756"/>
        </w:trPr>
        <w:tc>
          <w:tcPr>
            <w:tcW w:w="6300" w:type="dxa"/>
            <w:tcBorders>
              <w:top w:val="nil"/>
              <w:left w:val="nil"/>
              <w:bottom w:val="nil"/>
              <w:right w:val="nil"/>
            </w:tcBorders>
          </w:tcPr>
          <w:p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E50EEF" w:rsidRDefault="00E50EEF" w:rsidP="001B5EA8">
            <w:pPr>
              <w:pStyle w:val="a3"/>
              <w:rPr>
                <w:spacing w:val="0"/>
              </w:rPr>
            </w:pPr>
            <w:r>
              <w:rPr>
                <w:rFonts w:ascii="ＭＳ 明朝" w:hAnsi="ＭＳ 明朝" w:hint="eastAsia"/>
              </w:rPr>
              <w:t>＊</w:t>
            </w:r>
          </w:p>
        </w:tc>
      </w:tr>
    </w:tbl>
    <w:p w:rsidR="00E50EEF" w:rsidRDefault="00E50EEF">
      <w:pPr>
        <w:pStyle w:val="a3"/>
        <w:spacing w:line="246" w:lineRule="exact"/>
        <w:rPr>
          <w:spacing w:val="0"/>
        </w:rPr>
      </w:pPr>
    </w:p>
    <w:p w:rsidR="00E50EEF" w:rsidRDefault="00E50EEF">
      <w:pPr>
        <w:pStyle w:val="a3"/>
        <w:jc w:val="right"/>
        <w:rPr>
          <w:spacing w:val="0"/>
        </w:rPr>
      </w:pPr>
      <w:r>
        <w:rPr>
          <w:rFonts w:ascii="ＭＳ 明朝" w:hAnsi="ＭＳ 明朝" w:hint="eastAsia"/>
        </w:rPr>
        <w:t>＊欄は記入しないこと。</w:t>
      </w:r>
    </w:p>
    <w:p w:rsidR="00E50EEF" w:rsidRDefault="00E50EEF">
      <w:pPr>
        <w:pStyle w:val="a3"/>
        <w:jc w:val="center"/>
        <w:rPr>
          <w:spacing w:val="0"/>
        </w:rPr>
      </w:pPr>
    </w:p>
    <w:p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rsidR="00E50EEF" w:rsidRDefault="00E50EEF">
      <w:pPr>
        <w:pStyle w:val="a3"/>
        <w:rPr>
          <w:spacing w:val="0"/>
          <w:lang w:eastAsia="zh-TW"/>
        </w:rPr>
      </w:pPr>
    </w:p>
    <w:p w:rsidR="00E50EEF" w:rsidRDefault="00E50EEF">
      <w:pPr>
        <w:pStyle w:val="a3"/>
        <w:rPr>
          <w:spacing w:val="0"/>
          <w:lang w:eastAsia="zh-TW"/>
        </w:rPr>
      </w:pPr>
    </w:p>
    <w:p w:rsidR="00E50EEF" w:rsidRDefault="00E50EEF" w:rsidP="00040A78">
      <w:pPr>
        <w:pStyle w:val="a3"/>
        <w:jc w:val="right"/>
        <w:rPr>
          <w:spacing w:val="0"/>
          <w:lang w:eastAsia="zh-TW"/>
        </w:rPr>
      </w:pPr>
      <w:r>
        <w:rPr>
          <w:rFonts w:ascii="ＭＳ 明朝" w:hAnsi="ＭＳ 明朝" w:hint="eastAsia"/>
          <w:lang w:eastAsia="zh-TW"/>
        </w:rPr>
        <w:t xml:space="preserve">　　　年　　　月　　　日</w:t>
      </w:r>
    </w:p>
    <w:p w:rsidR="00E50EEF"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rPr>
      </w:pPr>
      <w:r>
        <w:rPr>
          <w:rFonts w:ascii="ＭＳ 明朝" w:hAnsi="ＭＳ 明朝" w:hint="eastAsia"/>
          <w:spacing w:val="0"/>
          <w:lang w:eastAsia="zh-CN"/>
        </w:rPr>
        <w:t xml:space="preserve">                                </w:t>
      </w:r>
      <w:r>
        <w:rPr>
          <w:rFonts w:ascii="ＭＳ 明朝" w:hAnsi="ＭＳ 明朝" w:hint="eastAsia"/>
        </w:rPr>
        <w:t>所属機関名</w:t>
      </w:r>
    </w:p>
    <w:p w:rsidR="00E50EEF" w:rsidRDefault="00E50EEF">
      <w:pPr>
        <w:pStyle w:val="a3"/>
        <w:rPr>
          <w:spacing w:val="0"/>
        </w:rPr>
      </w:pPr>
    </w:p>
    <w:p w:rsidR="00E50EEF" w:rsidRDefault="00FA4588">
      <w:pPr>
        <w:pStyle w:val="a3"/>
        <w:rPr>
          <w:rFonts w:ascii="ＭＳ 明朝" w:hAnsi="ＭＳ 明朝"/>
          <w:spacing w:val="0"/>
        </w:rPr>
      </w:pPr>
      <w:r>
        <w:rPr>
          <w:rFonts w:ascii="ＭＳ 明朝" w:hAnsi="ＭＳ 明朝"/>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35.6pt;width:59.4pt;height:50.25pt;z-index:251658240;mso-position-horizontal:absolute" strokecolor="black [3213]" strokeweight="1pt">
            <v:stroke dashstyle="1 1"/>
            <v:textbox style="layout-flow:vertical-ideographic;mso-next-textbox:#_x0000_s2050" inset="5.85pt,.7pt,5.85pt,.7pt">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w:r>
      <w:r w:rsidR="00E50EEF">
        <w:rPr>
          <w:rFonts w:ascii="ＭＳ 明朝" w:hAnsi="ＭＳ 明朝" w:hint="eastAsia"/>
          <w:spacing w:val="0"/>
        </w:rPr>
        <w:t xml:space="preserve">                                </w:t>
      </w:r>
      <w:r w:rsidR="00E50EEF" w:rsidRPr="00040A78">
        <w:rPr>
          <w:rFonts w:ascii="ＭＳ 明朝" w:hAnsi="ＭＳ 明朝" w:hint="eastAsia"/>
          <w:spacing w:val="40"/>
          <w:fitText w:val="1200" w:id="-346813952"/>
        </w:rPr>
        <w:t>所属長</w:t>
      </w:r>
      <w:r w:rsidR="00E50EEF" w:rsidRPr="00040A78">
        <w:rPr>
          <w:rFonts w:ascii="ＭＳ 明朝" w:hAnsi="ＭＳ 明朝" w:hint="eastAsia"/>
          <w:spacing w:val="0"/>
          <w:fitText w:val="1200" w:id="-346813952"/>
        </w:rPr>
        <w:t>名</w:t>
      </w:r>
    </w:p>
    <w:p w:rsidR="00040A78" w:rsidRDefault="00040A78">
      <w:pPr>
        <w:pStyle w:val="a3"/>
        <w:rPr>
          <w:spacing w:val="0"/>
        </w:rPr>
      </w:pPr>
    </w:p>
    <w:p w:rsidR="00E50EEF" w:rsidRDefault="00E50EEF">
      <w:pPr>
        <w:pStyle w:val="a3"/>
        <w:rPr>
          <w:spacing w:val="0"/>
        </w:rPr>
      </w:pPr>
    </w:p>
    <w:p w:rsidR="00E50EEF" w:rsidRDefault="00E50EEF">
      <w:pPr>
        <w:pStyle w:val="a3"/>
        <w:rPr>
          <w:spacing w:val="0"/>
        </w:rPr>
      </w:pPr>
    </w:p>
    <w:p w:rsidR="00E50EEF" w:rsidRDefault="00E50EEF">
      <w:pPr>
        <w:pStyle w:val="a3"/>
        <w:rPr>
          <w:spacing w:val="0"/>
        </w:rPr>
      </w:pPr>
    </w:p>
    <w:p w:rsidR="00E50EEF" w:rsidRDefault="00E50EEF">
      <w:pPr>
        <w:pStyle w:val="a3"/>
        <w:rPr>
          <w:spacing w:val="0"/>
        </w:rPr>
      </w:pPr>
      <w:r>
        <w:rPr>
          <w:rFonts w:ascii="ＭＳ 明朝" w:hAnsi="ＭＳ 明朝" w:hint="eastAsia"/>
        </w:rPr>
        <w:t xml:space="preserve">　下記の者が、鳥取大学大学院医学系研究科臨床心理学専攻修士課程を受験することを承認します。</w:t>
      </w:r>
    </w:p>
    <w:p w:rsidR="00E50EEF" w:rsidRDefault="00E50EEF">
      <w:pPr>
        <w:pStyle w:val="a3"/>
        <w:rPr>
          <w:spacing w:val="0"/>
        </w:rPr>
      </w:pPr>
      <w:r>
        <w:rPr>
          <w:rFonts w:ascii="ＭＳ 明朝" w:hAnsi="ＭＳ 明朝" w:hint="eastAsia"/>
        </w:rPr>
        <w:t xml:space="preserve">　なお、同人が貴研究科に入学する場合は、在職のまま就学することを承認します。</w:t>
      </w:r>
    </w:p>
    <w:p w:rsidR="00E50EEF" w:rsidRDefault="00E50EEF">
      <w:pPr>
        <w:pStyle w:val="a3"/>
        <w:rPr>
          <w:spacing w:val="0"/>
        </w:rPr>
      </w:pPr>
    </w:p>
    <w:p w:rsidR="00E50EEF" w:rsidRDefault="00E50EEF">
      <w:pPr>
        <w:pStyle w:val="a3"/>
        <w:rPr>
          <w:spacing w:val="0"/>
        </w:rPr>
      </w:pPr>
    </w:p>
    <w:p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rsidR="00E50EEF" w:rsidRDefault="00E50EEF">
      <w:pPr>
        <w:pStyle w:val="a3"/>
        <w:rPr>
          <w:spacing w:val="0"/>
          <w:lang w:eastAsia="zh-TW"/>
        </w:rPr>
      </w:pPr>
    </w:p>
    <w:p w:rsidR="00E50EEF" w:rsidRDefault="00E50EEF" w:rsidP="00040A78">
      <w:pPr>
        <w:pStyle w:val="a3"/>
        <w:ind w:firstLineChars="700" w:firstLine="1666"/>
        <w:rPr>
          <w:spacing w:val="0"/>
          <w:lang w:eastAsia="zh-TW"/>
        </w:rPr>
      </w:pPr>
      <w:r>
        <w:rPr>
          <w:rFonts w:ascii="ＭＳ 明朝" w:hAnsi="ＭＳ 明朝" w:hint="eastAsia"/>
          <w:lang w:eastAsia="zh-TW"/>
        </w:rPr>
        <w:t>所属部署</w:t>
      </w:r>
    </w:p>
    <w:p w:rsidR="00E50EEF" w:rsidRDefault="00E50EEF">
      <w:pPr>
        <w:pStyle w:val="a3"/>
        <w:rPr>
          <w:spacing w:val="0"/>
          <w:lang w:eastAsia="zh-TW"/>
        </w:rPr>
      </w:pPr>
    </w:p>
    <w:p w:rsidR="00E50EEF" w:rsidRDefault="00E50EEF" w:rsidP="00040A78">
      <w:pPr>
        <w:pStyle w:val="a3"/>
        <w:ind w:firstLineChars="700" w:firstLine="1666"/>
        <w:rPr>
          <w:spacing w:val="0"/>
          <w:lang w:eastAsia="zh-TW"/>
        </w:rPr>
      </w:pPr>
      <w:r>
        <w:rPr>
          <w:rFonts w:ascii="ＭＳ 明朝" w:hAnsi="ＭＳ 明朝" w:hint="eastAsia"/>
          <w:lang w:eastAsia="zh-TW"/>
        </w:rPr>
        <w:t>職　　名</w:t>
      </w:r>
    </w:p>
    <w:p w:rsidR="00E50EEF" w:rsidRDefault="00E50EEF">
      <w:pPr>
        <w:pStyle w:val="a3"/>
        <w:rPr>
          <w:spacing w:val="0"/>
          <w:lang w:eastAsia="zh-TW"/>
        </w:rPr>
      </w:pPr>
    </w:p>
    <w:p w:rsidR="00E50EEF" w:rsidRDefault="00E50EEF" w:rsidP="00040A78">
      <w:pPr>
        <w:pStyle w:val="a3"/>
        <w:ind w:firstLineChars="700" w:firstLine="1666"/>
        <w:rPr>
          <w:spacing w:val="0"/>
        </w:rPr>
      </w:pPr>
      <w:r>
        <w:rPr>
          <w:rFonts w:ascii="ＭＳ 明朝" w:hAnsi="ＭＳ 明朝" w:hint="eastAsia"/>
        </w:rPr>
        <w:t>氏　　名</w:t>
      </w:r>
    </w:p>
    <w:p w:rsidR="00E50EEF" w:rsidRDefault="00E50EEF">
      <w:pPr>
        <w:pStyle w:val="a3"/>
        <w:rPr>
          <w:spacing w:val="0"/>
        </w:rPr>
      </w:pPr>
    </w:p>
    <w:p w:rsidR="00E50EEF" w:rsidRDefault="00E50EEF">
      <w:pPr>
        <w:pStyle w:val="a3"/>
        <w:rPr>
          <w:spacing w:val="0"/>
        </w:rPr>
      </w:pPr>
    </w:p>
    <w:p w:rsidR="00620A8C" w:rsidRPr="003059EF" w:rsidRDefault="00620A8C" w:rsidP="00620A8C">
      <w:pPr>
        <w:pStyle w:val="a3"/>
        <w:rPr>
          <w:rFonts w:ascii="ＭＳ 明朝" w:hAnsi="ＭＳ 明朝"/>
        </w:rPr>
      </w:pPr>
      <w:r w:rsidRPr="003059EF">
        <w:rPr>
          <w:rFonts w:ascii="ＭＳ 明朝" w:hAnsi="ＭＳ 明朝" w:hint="eastAsia"/>
        </w:rPr>
        <w:t>※所属長（学長、学部長、病院長、代表取締役 等）の公印によるものを提出してください。</w:t>
      </w:r>
    </w:p>
    <w:p w:rsidR="00E50EEF" w:rsidRDefault="00E50EEF" w:rsidP="001B5EA8">
      <w:pPr>
        <w:pStyle w:val="a3"/>
        <w:rPr>
          <w:spacing w:val="0"/>
        </w:rPr>
      </w:pPr>
      <w:r>
        <w:rPr>
          <w:rFonts w:ascii="ＭＳ 明朝" w:hAnsi="ＭＳ 明朝" w:hint="eastAsia"/>
        </w:rPr>
        <w:t>※入学後、職場が変更する者については、「なお、」以下を二重線で消してください。</w:t>
      </w:r>
    </w:p>
    <w:p w:rsidR="00657095" w:rsidRDefault="00657095" w:rsidP="00657095">
      <w:pPr>
        <w:pStyle w:val="a3"/>
        <w:jc w:val="right"/>
        <w:rPr>
          <w:spacing w:val="0"/>
        </w:rPr>
      </w:pPr>
      <w:ins w:id="0" w:author="山根 真由佳" w:date="2020-05-14T09:24:00Z">
        <w:r>
          <w:rPr>
            <w:spacing w:val="0"/>
          </w:rPr>
          <w:br w:type="page"/>
        </w:r>
      </w:ins>
      <w:r>
        <w:rPr>
          <w:rFonts w:ascii="ＭＳ 明朝" w:hAnsi="ＭＳ 明朝" w:hint="eastAsia"/>
        </w:rPr>
        <w:lastRenderedPageBreak/>
        <w:t>（様式２）</w:t>
      </w:r>
    </w:p>
    <w:p w:rsidR="00657095" w:rsidRDefault="00657095" w:rsidP="0065709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657095" w:rsidRPr="00A11902" w:rsidTr="00FB7BC2">
        <w:trPr>
          <w:trHeight w:hRule="exact" w:val="766"/>
        </w:trPr>
        <w:tc>
          <w:tcPr>
            <w:tcW w:w="6300" w:type="dxa"/>
            <w:tcBorders>
              <w:top w:val="nil"/>
              <w:left w:val="nil"/>
              <w:bottom w:val="nil"/>
              <w:right w:val="nil"/>
            </w:tcBorders>
          </w:tcPr>
          <w:p w:rsidR="00657095" w:rsidRDefault="00657095" w:rsidP="00FB7BC2">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57095" w:rsidRDefault="00657095" w:rsidP="00FB7BC2">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657095" w:rsidRDefault="00657095" w:rsidP="00FB7BC2">
            <w:pPr>
              <w:pStyle w:val="a3"/>
              <w:rPr>
                <w:spacing w:val="0"/>
              </w:rPr>
            </w:pPr>
            <w:r>
              <w:rPr>
                <w:rFonts w:ascii="ＭＳ 明朝" w:hAnsi="ＭＳ 明朝" w:hint="eastAsia"/>
              </w:rPr>
              <w:t>＊</w:t>
            </w:r>
          </w:p>
        </w:tc>
      </w:tr>
    </w:tbl>
    <w:p w:rsidR="00657095" w:rsidRDefault="00657095" w:rsidP="00657095">
      <w:pPr>
        <w:pStyle w:val="a3"/>
        <w:spacing w:line="256"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600"/>
        <w:gridCol w:w="5167"/>
      </w:tblGrid>
      <w:tr w:rsidR="00657095" w:rsidRPr="00A11902" w:rsidTr="00FB7BC2">
        <w:trPr>
          <w:cantSplit/>
          <w:trHeight w:hRule="exact" w:val="396"/>
          <w:jc w:val="center"/>
        </w:trPr>
        <w:tc>
          <w:tcPr>
            <w:tcW w:w="600" w:type="dxa"/>
            <w:tcBorders>
              <w:top w:val="single" w:sz="4" w:space="0" w:color="000000"/>
              <w:left w:val="single" w:sz="4" w:space="0" w:color="000000"/>
              <w:bottom w:val="single" w:sz="4" w:space="0" w:color="000000"/>
              <w:right w:val="single" w:sz="4" w:space="0" w:color="000000"/>
            </w:tcBorders>
          </w:tcPr>
          <w:p w:rsidR="00657095" w:rsidRDefault="00657095" w:rsidP="00FB7BC2">
            <w:pPr>
              <w:pStyle w:val="a3"/>
              <w:spacing w:line="400" w:lineRule="exact"/>
              <w:rPr>
                <w:spacing w:val="0"/>
              </w:rPr>
            </w:pPr>
          </w:p>
        </w:tc>
        <w:tc>
          <w:tcPr>
            <w:tcW w:w="5167" w:type="dxa"/>
            <w:tcBorders>
              <w:top w:val="single" w:sz="4" w:space="0" w:color="000000"/>
              <w:left w:val="nil"/>
              <w:bottom w:val="single" w:sz="4" w:space="0" w:color="000000"/>
              <w:right w:val="single" w:sz="4" w:space="0" w:color="000000"/>
            </w:tcBorders>
            <w:vAlign w:val="center"/>
          </w:tcPr>
          <w:p w:rsidR="00657095" w:rsidRDefault="00657095" w:rsidP="00FB7BC2">
            <w:pPr>
              <w:pStyle w:val="a3"/>
              <w:spacing w:line="400" w:lineRule="exact"/>
              <w:rPr>
                <w:spacing w:val="0"/>
              </w:rPr>
            </w:pPr>
            <w:r>
              <w:rPr>
                <w:rFonts w:cs="Times New Roman"/>
                <w:spacing w:val="-8"/>
              </w:rPr>
              <w:t xml:space="preserve"> </w:t>
            </w:r>
            <w:r w:rsidRPr="00657095">
              <w:rPr>
                <w:rFonts w:ascii="ＭＳ 明朝" w:hAnsi="ＭＳ 明朝" w:hint="eastAsia"/>
                <w:spacing w:val="200"/>
                <w:sz w:val="32"/>
                <w:szCs w:val="32"/>
                <w:fitText w:val="3200" w:id="-2056103680"/>
              </w:rPr>
              <w:t>志望理由</w:t>
            </w:r>
            <w:r w:rsidRPr="00657095">
              <w:rPr>
                <w:rFonts w:ascii="ＭＳ 明朝" w:hAnsi="ＭＳ 明朝" w:hint="eastAsia"/>
                <w:spacing w:val="0"/>
                <w:sz w:val="32"/>
                <w:szCs w:val="32"/>
                <w:fitText w:val="3200" w:id="-2056103680"/>
              </w:rPr>
              <w:t>書</w:t>
            </w:r>
            <w:r w:rsidRPr="006C668E">
              <w:rPr>
                <w:rFonts w:ascii="ＭＳ 明朝" w:hAnsi="ＭＳ 明朝" w:hint="eastAsia"/>
                <w:spacing w:val="-9"/>
                <w:sz w:val="30"/>
                <w:szCs w:val="30"/>
              </w:rPr>
              <w:t>（一般）</w:t>
            </w:r>
          </w:p>
        </w:tc>
      </w:tr>
      <w:tr w:rsidR="00657095" w:rsidRPr="00A11902" w:rsidTr="00FB7BC2">
        <w:trPr>
          <w:cantSplit/>
          <w:trHeight w:hRule="exact" w:val="396"/>
          <w:jc w:val="center"/>
        </w:trPr>
        <w:tc>
          <w:tcPr>
            <w:tcW w:w="600" w:type="dxa"/>
            <w:tcBorders>
              <w:top w:val="nil"/>
              <w:left w:val="single" w:sz="4" w:space="0" w:color="000000"/>
              <w:bottom w:val="single" w:sz="4" w:space="0" w:color="000000"/>
              <w:right w:val="single" w:sz="4" w:space="0" w:color="000000"/>
            </w:tcBorders>
          </w:tcPr>
          <w:p w:rsidR="00657095" w:rsidRDefault="00657095" w:rsidP="00FB7BC2">
            <w:pPr>
              <w:pStyle w:val="a3"/>
              <w:spacing w:line="400" w:lineRule="exact"/>
              <w:rPr>
                <w:spacing w:val="0"/>
              </w:rPr>
            </w:pPr>
          </w:p>
        </w:tc>
        <w:tc>
          <w:tcPr>
            <w:tcW w:w="5167" w:type="dxa"/>
            <w:tcBorders>
              <w:top w:val="nil"/>
              <w:left w:val="nil"/>
              <w:bottom w:val="single" w:sz="4" w:space="0" w:color="000000"/>
              <w:right w:val="single" w:sz="4" w:space="0" w:color="000000"/>
            </w:tcBorders>
            <w:vAlign w:val="center"/>
          </w:tcPr>
          <w:p w:rsidR="00657095" w:rsidRDefault="00657095" w:rsidP="00FB7BC2">
            <w:pPr>
              <w:pStyle w:val="a3"/>
              <w:spacing w:line="400" w:lineRule="exact"/>
              <w:rPr>
                <w:spacing w:val="0"/>
                <w:lang w:eastAsia="zh-TW"/>
              </w:rPr>
            </w:pPr>
            <w:r>
              <w:rPr>
                <w:rFonts w:cs="Times New Roman"/>
                <w:spacing w:val="-24"/>
                <w:lang w:eastAsia="zh-TW"/>
              </w:rPr>
              <w:t xml:space="preserve"> </w:t>
            </w:r>
            <w:r w:rsidRPr="00657095">
              <w:rPr>
                <w:rFonts w:ascii="ＭＳ 明朝" w:hAnsi="ＭＳ 明朝" w:hint="eastAsia"/>
                <w:spacing w:val="80"/>
                <w:sz w:val="32"/>
                <w:szCs w:val="32"/>
                <w:fitText w:val="3200" w:id="-2056103679"/>
                <w:lang w:eastAsia="zh-TW"/>
              </w:rPr>
              <w:t>研究経過報告</w:t>
            </w:r>
            <w:r w:rsidRPr="00657095">
              <w:rPr>
                <w:rFonts w:ascii="ＭＳ 明朝" w:hAnsi="ＭＳ 明朝" w:hint="eastAsia"/>
                <w:spacing w:val="0"/>
                <w:sz w:val="32"/>
                <w:szCs w:val="32"/>
                <w:fitText w:val="3200" w:id="-2056103679"/>
                <w:lang w:eastAsia="zh-TW"/>
              </w:rPr>
              <w:t>書</w:t>
            </w:r>
            <w:r w:rsidRPr="006C668E">
              <w:rPr>
                <w:rFonts w:ascii="ＭＳ 明朝" w:hAnsi="ＭＳ 明朝" w:hint="eastAsia"/>
                <w:spacing w:val="-25"/>
                <w:sz w:val="30"/>
                <w:szCs w:val="30"/>
                <w:lang w:eastAsia="zh-TW"/>
              </w:rPr>
              <w:t>（社会人）</w:t>
            </w:r>
          </w:p>
        </w:tc>
      </w:tr>
      <w:tr w:rsidR="00657095" w:rsidRPr="00A11902" w:rsidTr="00FB7BC2">
        <w:trPr>
          <w:cantSplit/>
          <w:trHeight w:hRule="exact" w:val="398"/>
          <w:jc w:val="center"/>
        </w:trPr>
        <w:tc>
          <w:tcPr>
            <w:tcW w:w="600" w:type="dxa"/>
            <w:tcBorders>
              <w:top w:val="nil"/>
              <w:left w:val="single" w:sz="4" w:space="0" w:color="000000"/>
              <w:bottom w:val="single" w:sz="4" w:space="0" w:color="000000"/>
              <w:right w:val="single" w:sz="4" w:space="0" w:color="000000"/>
            </w:tcBorders>
          </w:tcPr>
          <w:p w:rsidR="00657095" w:rsidRDefault="00657095" w:rsidP="00FB7BC2">
            <w:pPr>
              <w:pStyle w:val="a3"/>
              <w:spacing w:line="400" w:lineRule="exact"/>
              <w:rPr>
                <w:spacing w:val="0"/>
                <w:lang w:eastAsia="zh-TW"/>
              </w:rPr>
            </w:pPr>
          </w:p>
        </w:tc>
        <w:tc>
          <w:tcPr>
            <w:tcW w:w="5167" w:type="dxa"/>
            <w:tcBorders>
              <w:top w:val="nil"/>
              <w:left w:val="nil"/>
              <w:bottom w:val="single" w:sz="4" w:space="0" w:color="000000"/>
              <w:right w:val="single" w:sz="4" w:space="0" w:color="000000"/>
            </w:tcBorders>
            <w:vAlign w:val="center"/>
          </w:tcPr>
          <w:p w:rsidR="00657095" w:rsidRDefault="00657095" w:rsidP="00FB7BC2">
            <w:pPr>
              <w:pStyle w:val="a3"/>
              <w:spacing w:line="400" w:lineRule="exact"/>
              <w:rPr>
                <w:spacing w:val="0"/>
                <w:lang w:eastAsia="zh-CN"/>
              </w:rPr>
            </w:pPr>
            <w:r>
              <w:rPr>
                <w:rFonts w:cs="Times New Roman"/>
                <w:spacing w:val="-12"/>
                <w:lang w:eastAsia="zh-TW"/>
              </w:rPr>
              <w:t xml:space="preserve"> </w:t>
            </w:r>
            <w:r w:rsidRPr="00657095">
              <w:rPr>
                <w:rFonts w:ascii="ＭＳ 明朝" w:hAnsi="ＭＳ 明朝" w:hint="eastAsia"/>
                <w:spacing w:val="200"/>
                <w:sz w:val="32"/>
                <w:szCs w:val="32"/>
                <w:fitText w:val="3200" w:id="-2056103678"/>
                <w:lang w:eastAsia="zh-CN"/>
              </w:rPr>
              <w:t>研究計画</w:t>
            </w:r>
            <w:r w:rsidRPr="00657095">
              <w:rPr>
                <w:rFonts w:ascii="ＭＳ 明朝" w:hAnsi="ＭＳ 明朝" w:hint="eastAsia"/>
                <w:spacing w:val="0"/>
                <w:sz w:val="32"/>
                <w:szCs w:val="32"/>
                <w:fitText w:val="3200" w:id="-2056103678"/>
                <w:lang w:eastAsia="zh-CN"/>
              </w:rPr>
              <w:t>書</w:t>
            </w:r>
            <w:r w:rsidRPr="006C668E">
              <w:rPr>
                <w:rFonts w:ascii="ＭＳ 明朝" w:hAnsi="ＭＳ 明朝" w:hint="eastAsia"/>
                <w:spacing w:val="-13"/>
                <w:sz w:val="30"/>
                <w:szCs w:val="30"/>
                <w:lang w:eastAsia="zh-CN"/>
              </w:rPr>
              <w:t>（社会人）</w:t>
            </w:r>
          </w:p>
        </w:tc>
      </w:tr>
    </w:tbl>
    <w:p w:rsidR="00657095" w:rsidRDefault="00657095" w:rsidP="00657095">
      <w:pPr>
        <w:pStyle w:val="a3"/>
        <w:spacing w:beforeLines="30" w:before="72"/>
        <w:rPr>
          <w:spacing w:val="0"/>
        </w:rPr>
      </w:pPr>
      <w:r>
        <w:rPr>
          <w:rFonts w:eastAsia="Times New Roman" w:cs="Times New Roman"/>
          <w:spacing w:val="0"/>
        </w:rPr>
        <w:t xml:space="preserve">                    </w:t>
      </w:r>
      <w:r>
        <w:rPr>
          <w:rFonts w:ascii="ＭＳ 明朝" w:hAnsi="ＭＳ 明朝" w:hint="eastAsia"/>
        </w:rPr>
        <w:t>※該当する書類に○印をしてください。</w:t>
      </w:r>
    </w:p>
    <w:p w:rsidR="00657095" w:rsidRDefault="00657095" w:rsidP="00657095">
      <w:pPr>
        <w:pStyle w:val="a3"/>
        <w:rPr>
          <w:spacing w:val="0"/>
        </w:rPr>
      </w:pPr>
    </w:p>
    <w:p w:rsidR="00657095" w:rsidRDefault="00657095" w:rsidP="00657095">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rsidR="00657095" w:rsidRDefault="00657095" w:rsidP="00657095">
      <w:pPr>
        <w:pStyle w:val="a3"/>
        <w:rPr>
          <w:spacing w:val="0"/>
          <w:lang w:eastAsia="zh-CN"/>
        </w:rPr>
      </w:pPr>
    </w:p>
    <w:p w:rsidR="00657095" w:rsidRDefault="00657095" w:rsidP="00657095">
      <w:pPr>
        <w:pStyle w:val="a3"/>
        <w:rPr>
          <w:spacing w:val="0"/>
        </w:rPr>
      </w:pPr>
      <w:r>
        <w:rPr>
          <w:rFonts w:eastAsia="Times New Roman" w:cs="Times New Roman"/>
          <w:spacing w:val="0"/>
          <w:lang w:eastAsia="zh-CN"/>
        </w:rPr>
        <w:t xml:space="preserve">                                        </w:t>
      </w:r>
      <w:r>
        <w:rPr>
          <w:rFonts w:ascii="ＭＳ 明朝" w:hAnsi="ＭＳ 明朝" w:hint="eastAsia"/>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657095" w:rsidRPr="00A11902" w:rsidTr="00FB7BC2">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5"/>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5"/>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5"/>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5"/>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r w:rsidR="00657095" w:rsidRPr="00A11902" w:rsidTr="00FB7BC2">
        <w:trPr>
          <w:trHeight w:hRule="exact" w:val="397"/>
        </w:trPr>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r>
    </w:tbl>
    <w:p w:rsidR="00657095" w:rsidRPr="00E03BE9" w:rsidRDefault="00657095" w:rsidP="00657095">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rsidR="00657095" w:rsidRDefault="00657095" w:rsidP="00657095">
      <w:pPr>
        <w:pStyle w:val="a3"/>
        <w:spacing w:line="338" w:lineRule="exact"/>
        <w:rPr>
          <w:rFonts w:ascii="ＭＳ 明朝" w:hAnsi="ＭＳ 明朝"/>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２．パソコンを使用する場合は、本様式に印刷又は本様式（</w:t>
      </w:r>
      <w:r w:rsidRPr="00E03BE9">
        <w:rPr>
          <w:rFonts w:ascii="ＭＳ 明朝" w:hAnsi="ＭＳ 明朝" w:cs="Times New Roman"/>
        </w:rPr>
        <w:t>A4</w:t>
      </w:r>
      <w:r w:rsidRPr="00E03BE9">
        <w:rPr>
          <w:rFonts w:ascii="ＭＳ 明朝" w:hAnsi="ＭＳ 明朝" w:hint="eastAsia"/>
        </w:rPr>
        <w:t>版）にならい作成</w:t>
      </w:r>
      <w:r>
        <w:rPr>
          <w:rFonts w:ascii="ＭＳ 明朝" w:hAnsi="ＭＳ 明朝" w:cs="Times New Roman"/>
          <w:spacing w:val="0"/>
        </w:rPr>
        <w:t xml:space="preserve">        </w:t>
      </w:r>
      <w:r w:rsidRPr="00E03BE9">
        <w:rPr>
          <w:rFonts w:ascii="ＭＳ 明朝" w:hAnsi="ＭＳ 明朝" w:cs="Times New Roman"/>
          <w:spacing w:val="0"/>
        </w:rPr>
        <w:t xml:space="preserve">   </w:t>
      </w:r>
      <w:r w:rsidRPr="00E03BE9">
        <w:rPr>
          <w:rFonts w:ascii="ＭＳ 明朝" w:hAnsi="ＭＳ 明朝" w:hint="eastAsia"/>
        </w:rPr>
        <w:t>してください。（裏面も記載ができます。）</w:t>
      </w:r>
    </w:p>
    <w:p w:rsidR="00657095" w:rsidRPr="00E03BE9" w:rsidRDefault="00657095" w:rsidP="00657095">
      <w:pPr>
        <w:pStyle w:val="a3"/>
        <w:spacing w:line="338" w:lineRule="exact"/>
        <w:rPr>
          <w:rFonts w:ascii="ＭＳ 明朝"/>
          <w:spacing w:val="0"/>
        </w:rPr>
      </w:pPr>
    </w:p>
    <w:p w:rsidR="00657095" w:rsidRDefault="00657095" w:rsidP="00657095">
      <w:pPr>
        <w:pStyle w:val="a3"/>
        <w:jc w:val="right"/>
        <w:rPr>
          <w:spacing w:val="0"/>
        </w:rPr>
      </w:pPr>
      <w:r>
        <w:rPr>
          <w:rFonts w:ascii="ＭＳ 明朝" w:hAnsi="ＭＳ 明朝" w:hint="eastAsia"/>
        </w:rPr>
        <w:lastRenderedPageBreak/>
        <w:t>（様式２裏面）</w:t>
      </w: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657095" w:rsidRPr="00A11902" w:rsidTr="00FB7BC2">
        <w:trPr>
          <w:cantSplit/>
          <w:trHeight w:hRule="exact" w:val="180"/>
        </w:trPr>
        <w:tc>
          <w:tcPr>
            <w:tcW w:w="180" w:type="dxa"/>
            <w:vMerge w:val="restart"/>
            <w:tcBorders>
              <w:top w:val="nil"/>
              <w:left w:val="nil"/>
              <w:bottom w:val="nil"/>
              <w:right w:val="nil"/>
            </w:tcBorders>
          </w:tcPr>
          <w:p w:rsidR="00657095" w:rsidRDefault="00657095" w:rsidP="00FB7BC2">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rsidR="00657095" w:rsidRDefault="00657095" w:rsidP="00FB7BC2">
            <w:pPr>
              <w:pStyle w:val="a3"/>
              <w:rPr>
                <w:spacing w:val="0"/>
              </w:rPr>
            </w:pPr>
          </w:p>
        </w:tc>
        <w:tc>
          <w:tcPr>
            <w:tcW w:w="180" w:type="dxa"/>
            <w:vMerge w:val="restart"/>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181"/>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rsidR="00657095" w:rsidRDefault="00657095" w:rsidP="00FB7BC2">
            <w:pPr>
              <w:pStyle w:val="a3"/>
              <w:wordWrap/>
              <w:spacing w:line="240" w:lineRule="auto"/>
              <w:rPr>
                <w:spacing w:val="0"/>
              </w:rPr>
            </w:pPr>
          </w:p>
        </w:tc>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r>
      <w:tr w:rsidR="00657095" w:rsidRPr="00A11902" w:rsidTr="00FB7BC2">
        <w:trPr>
          <w:cantSplit/>
          <w:trHeight w:hRule="exact" w:val="374"/>
        </w:trPr>
        <w:tc>
          <w:tcPr>
            <w:tcW w:w="180" w:type="dxa"/>
            <w:vMerge w:val="restart"/>
            <w:tcBorders>
              <w:top w:val="nil"/>
              <w:left w:val="nil"/>
              <w:bottom w:val="nil"/>
              <w:right w:val="nil"/>
            </w:tcBorders>
          </w:tcPr>
          <w:p w:rsidR="00657095" w:rsidRDefault="00657095" w:rsidP="00FB7BC2">
            <w:pPr>
              <w:pStyle w:val="a3"/>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val="restart"/>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4"/>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4"/>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4"/>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4"/>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r w:rsidR="00657095" w:rsidRPr="00A11902" w:rsidTr="00FB7BC2">
        <w:trPr>
          <w:cantSplit/>
          <w:trHeight w:hRule="exact" w:val="376"/>
        </w:trPr>
        <w:tc>
          <w:tcPr>
            <w:tcW w:w="180" w:type="dxa"/>
            <w:vMerge/>
            <w:tcBorders>
              <w:top w:val="nil"/>
              <w:left w:val="nil"/>
              <w:bottom w:val="nil"/>
              <w:right w:val="nil"/>
            </w:tcBorders>
          </w:tcPr>
          <w:p w:rsidR="00657095" w:rsidRDefault="00657095" w:rsidP="00FB7BC2">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657095" w:rsidRDefault="00657095" w:rsidP="00FB7BC2">
            <w:pPr>
              <w:pStyle w:val="a3"/>
              <w:rPr>
                <w:spacing w:val="0"/>
              </w:rPr>
            </w:pPr>
          </w:p>
        </w:tc>
        <w:tc>
          <w:tcPr>
            <w:tcW w:w="180" w:type="dxa"/>
            <w:vMerge/>
            <w:tcBorders>
              <w:top w:val="nil"/>
              <w:left w:val="nil"/>
              <w:bottom w:val="nil"/>
              <w:right w:val="nil"/>
            </w:tcBorders>
          </w:tcPr>
          <w:p w:rsidR="00657095" w:rsidRDefault="00657095" w:rsidP="00FB7BC2">
            <w:pPr>
              <w:pStyle w:val="a3"/>
              <w:rPr>
                <w:spacing w:val="0"/>
              </w:rPr>
            </w:pPr>
          </w:p>
        </w:tc>
      </w:tr>
    </w:tbl>
    <w:p w:rsidR="00657095" w:rsidRPr="00B53286" w:rsidRDefault="00657095" w:rsidP="00657095">
      <w:pPr>
        <w:pStyle w:val="a3"/>
        <w:spacing w:line="240" w:lineRule="auto"/>
        <w:jc w:val="right"/>
        <w:rPr>
          <w:rFonts w:ascii="ＭＳ 明朝" w:hAnsi="ＭＳ 明朝"/>
          <w:bCs/>
          <w:lang w:eastAsia="zh-CN"/>
        </w:rPr>
      </w:pPr>
      <w:r>
        <w:rPr>
          <w:spacing w:val="0"/>
        </w:rPr>
        <w:br w:type="page"/>
      </w:r>
      <w:r w:rsidRPr="00B53286">
        <w:rPr>
          <w:rFonts w:ascii="ＭＳ 明朝" w:hAnsi="ＭＳ 明朝" w:hint="eastAsia"/>
          <w:bCs/>
          <w:lang w:eastAsia="zh-CN"/>
        </w:rPr>
        <w:lastRenderedPageBreak/>
        <w:t>（様式Ａ）</w:t>
      </w:r>
    </w:p>
    <w:p w:rsidR="00657095" w:rsidRDefault="00657095" w:rsidP="00657095">
      <w:pPr>
        <w:pStyle w:val="a3"/>
        <w:spacing w:line="240" w:lineRule="auto"/>
        <w:jc w:val="right"/>
        <w:rPr>
          <w:rFonts w:ascii="ＭＳ 明朝" w:eastAsia="SimSun" w:hAnsi="ＭＳ 明朝"/>
          <w:bCs/>
          <w:lang w:eastAsia="zh-CN"/>
        </w:rPr>
      </w:pPr>
    </w:p>
    <w:p w:rsidR="00657095" w:rsidRDefault="00657095" w:rsidP="00657095">
      <w:pPr>
        <w:pStyle w:val="a3"/>
        <w:spacing w:line="240" w:lineRule="auto"/>
        <w:jc w:val="right"/>
        <w:rPr>
          <w:rFonts w:ascii="ＭＳ 明朝" w:eastAsia="SimSun" w:hAnsi="ＭＳ 明朝"/>
          <w:bCs/>
          <w:lang w:eastAsia="zh-CN"/>
        </w:rPr>
      </w:pPr>
    </w:p>
    <w:p w:rsidR="00657095" w:rsidRPr="00657095" w:rsidRDefault="00657095" w:rsidP="00657095">
      <w:pPr>
        <w:pStyle w:val="a3"/>
        <w:spacing w:line="240" w:lineRule="auto"/>
        <w:jc w:val="right"/>
        <w:rPr>
          <w:rFonts w:ascii="ＭＳ 明朝" w:eastAsia="SimSun" w:hAnsi="ＭＳ 明朝"/>
          <w:bCs/>
          <w:lang w:eastAsia="zh-CN"/>
        </w:rPr>
      </w:pPr>
    </w:p>
    <w:p w:rsidR="00657095" w:rsidRPr="00B53286" w:rsidRDefault="00657095" w:rsidP="00657095">
      <w:pPr>
        <w:pStyle w:val="a3"/>
        <w:spacing w:line="440" w:lineRule="exact"/>
        <w:jc w:val="center"/>
        <w:rPr>
          <w:spacing w:val="0"/>
          <w:lang w:eastAsia="zh-CN"/>
        </w:rPr>
      </w:pPr>
      <w:r>
        <w:rPr>
          <w:rFonts w:ascii="ＭＳ 明朝" w:hAnsi="ＭＳ 明朝" w:hint="eastAsia"/>
          <w:b/>
          <w:bCs/>
          <w:sz w:val="40"/>
          <w:szCs w:val="40"/>
        </w:rPr>
        <w:t>令和３</w:t>
      </w:r>
      <w:r w:rsidRPr="00E203C1">
        <w:rPr>
          <w:rFonts w:ascii="ＭＳ 明朝" w:hAnsi="ＭＳ 明朝" w:hint="eastAsia"/>
          <w:b/>
          <w:bCs/>
          <w:sz w:val="40"/>
          <w:szCs w:val="40"/>
          <w:lang w:eastAsia="zh-CN"/>
        </w:rPr>
        <w:t>年</w:t>
      </w:r>
      <w:r w:rsidRPr="00B53286">
        <w:rPr>
          <w:rFonts w:ascii="ＭＳ 明朝" w:hAnsi="ＭＳ 明朝" w:hint="eastAsia"/>
          <w:b/>
          <w:bCs/>
          <w:sz w:val="40"/>
          <w:szCs w:val="40"/>
          <w:lang w:eastAsia="zh-CN"/>
        </w:rPr>
        <w:t>度鳥取大学大学院医学系研究科</w:t>
      </w:r>
    </w:p>
    <w:p w:rsidR="00657095" w:rsidRPr="00B53286" w:rsidRDefault="00657095" w:rsidP="00657095">
      <w:pPr>
        <w:pStyle w:val="a3"/>
        <w:spacing w:line="440" w:lineRule="exact"/>
        <w:jc w:val="center"/>
        <w:rPr>
          <w:spacing w:val="0"/>
          <w:lang w:eastAsia="zh-TW"/>
        </w:rPr>
      </w:pPr>
      <w:r w:rsidRPr="00B53286">
        <w:rPr>
          <w:rFonts w:ascii="ＭＳ 明朝" w:hAnsi="ＭＳ 明朝" w:hint="eastAsia"/>
          <w:b/>
          <w:bCs/>
          <w:sz w:val="40"/>
          <w:szCs w:val="40"/>
          <w:lang w:eastAsia="zh-TW"/>
        </w:rPr>
        <w:t>臨床心理学専攻修士課程入学試験出願資格認定申請書</w:t>
      </w:r>
    </w:p>
    <w:p w:rsidR="00657095" w:rsidRPr="00B53286" w:rsidRDefault="00657095" w:rsidP="00657095">
      <w:pPr>
        <w:pStyle w:val="a3"/>
        <w:rPr>
          <w:spacing w:val="0"/>
          <w:lang w:eastAsia="zh-TW"/>
        </w:rPr>
      </w:pPr>
    </w:p>
    <w:p w:rsidR="00657095" w:rsidRDefault="00657095" w:rsidP="00657095">
      <w:pPr>
        <w:pStyle w:val="a3"/>
        <w:rPr>
          <w:spacing w:val="0"/>
        </w:rPr>
      </w:pPr>
    </w:p>
    <w:p w:rsidR="00657095" w:rsidRPr="00B53286" w:rsidRDefault="00657095" w:rsidP="00657095">
      <w:pPr>
        <w:pStyle w:val="a3"/>
        <w:rPr>
          <w:spacing w:val="0"/>
        </w:rPr>
      </w:pPr>
    </w:p>
    <w:p w:rsidR="00657095" w:rsidRPr="00B53286" w:rsidRDefault="00657095" w:rsidP="00657095">
      <w:pPr>
        <w:pStyle w:val="a3"/>
        <w:rPr>
          <w:spacing w:val="0"/>
          <w:lang w:eastAsia="zh-CN"/>
        </w:rPr>
      </w:pPr>
      <w:r w:rsidRPr="00B53286">
        <w:rPr>
          <w:rFonts w:ascii="ＭＳ 明朝" w:hAnsi="ＭＳ 明朝" w:hint="eastAsia"/>
          <w:lang w:eastAsia="zh-CN"/>
        </w:rPr>
        <w:t>鳥取大学大学院医学系研究科長　殿</w:t>
      </w:r>
    </w:p>
    <w:p w:rsidR="00657095" w:rsidRPr="00B53286" w:rsidRDefault="00657095" w:rsidP="00657095">
      <w:pPr>
        <w:pStyle w:val="a3"/>
        <w:rPr>
          <w:spacing w:val="0"/>
          <w:lang w:eastAsia="zh-CN"/>
        </w:rPr>
      </w:pPr>
    </w:p>
    <w:p w:rsidR="00657095" w:rsidRDefault="00657095" w:rsidP="00657095">
      <w:pPr>
        <w:pStyle w:val="a3"/>
        <w:rPr>
          <w:spacing w:val="0"/>
        </w:rPr>
      </w:pPr>
    </w:p>
    <w:p w:rsidR="00657095" w:rsidRPr="00B53286" w:rsidRDefault="00657095" w:rsidP="00657095">
      <w:pPr>
        <w:pStyle w:val="a3"/>
        <w:rPr>
          <w:spacing w:val="0"/>
        </w:rPr>
      </w:pPr>
    </w:p>
    <w:p w:rsidR="00657095" w:rsidRPr="00B53286" w:rsidRDefault="00657095" w:rsidP="00657095">
      <w:pPr>
        <w:pStyle w:val="a3"/>
        <w:ind w:firstLineChars="1300" w:firstLine="3094"/>
        <w:rPr>
          <w:spacing w:val="0"/>
          <w:lang w:eastAsia="zh-TW"/>
        </w:rPr>
      </w:pPr>
      <w:r w:rsidRPr="00B53286">
        <w:rPr>
          <w:rFonts w:ascii="ＭＳ 明朝" w:hAnsi="ＭＳ 明朝" w:hint="eastAsia"/>
          <w:lang w:eastAsia="zh-TW"/>
        </w:rPr>
        <w:t>申　請　者</w:t>
      </w:r>
    </w:p>
    <w:p w:rsidR="00657095" w:rsidRPr="00B53286" w:rsidRDefault="00657095" w:rsidP="00657095">
      <w:pPr>
        <w:pStyle w:val="a3"/>
        <w:ind w:firstLineChars="1700" w:firstLine="4046"/>
        <w:rPr>
          <w:spacing w:val="0"/>
          <w:lang w:eastAsia="zh-TW"/>
        </w:rPr>
      </w:pPr>
      <w:r w:rsidRPr="00B53286">
        <w:rPr>
          <w:rFonts w:ascii="ＭＳ 明朝" w:hAnsi="ＭＳ 明朝" w:hint="eastAsia"/>
          <w:lang w:eastAsia="zh-TW"/>
        </w:rPr>
        <w:t>氏　　名　　　　　　　　　　　　　　　印</w:t>
      </w:r>
    </w:p>
    <w:p w:rsidR="00657095" w:rsidRPr="00B53286" w:rsidRDefault="00657095" w:rsidP="00657095">
      <w:pPr>
        <w:pStyle w:val="a3"/>
        <w:rPr>
          <w:spacing w:val="0"/>
          <w:lang w:eastAsia="zh-TW"/>
        </w:rPr>
      </w:pPr>
    </w:p>
    <w:p w:rsidR="00657095" w:rsidRPr="00B53286" w:rsidRDefault="00657095" w:rsidP="00657095">
      <w:pPr>
        <w:pStyle w:val="a3"/>
        <w:ind w:firstLineChars="1700" w:firstLine="4046"/>
        <w:rPr>
          <w:spacing w:val="0"/>
        </w:rPr>
      </w:pPr>
      <w:r w:rsidRPr="00B53286">
        <w:rPr>
          <w:rFonts w:ascii="ＭＳ 明朝" w:hAnsi="ＭＳ 明朝" w:hint="eastAsia"/>
        </w:rPr>
        <w:t>生年月日　　昭和・平成　　　年　　　月　　　日</w:t>
      </w:r>
    </w:p>
    <w:p w:rsidR="00657095" w:rsidRDefault="00657095" w:rsidP="00657095">
      <w:pPr>
        <w:pStyle w:val="a3"/>
        <w:ind w:firstLineChars="1700" w:firstLine="4080"/>
        <w:rPr>
          <w:rFonts w:ascii="ＭＳ 明朝" w:hAnsi="ＭＳ 明朝"/>
          <w:spacing w:val="0"/>
        </w:rPr>
      </w:pPr>
    </w:p>
    <w:p w:rsidR="00657095" w:rsidRPr="00B53286" w:rsidRDefault="00657095" w:rsidP="00657095">
      <w:pPr>
        <w:pStyle w:val="a3"/>
        <w:ind w:firstLineChars="1700" w:firstLine="4080"/>
        <w:rPr>
          <w:spacing w:val="0"/>
          <w:lang w:eastAsia="zh-TW"/>
        </w:rPr>
      </w:pPr>
    </w:p>
    <w:p w:rsidR="00657095" w:rsidRDefault="00657095" w:rsidP="00657095">
      <w:pPr>
        <w:pStyle w:val="a3"/>
        <w:rPr>
          <w:spacing w:val="0"/>
        </w:rPr>
      </w:pPr>
    </w:p>
    <w:p w:rsidR="00657095" w:rsidRPr="00B53286" w:rsidRDefault="00657095" w:rsidP="00657095">
      <w:pPr>
        <w:pStyle w:val="a3"/>
        <w:rPr>
          <w:spacing w:val="0"/>
        </w:rPr>
      </w:pPr>
    </w:p>
    <w:p w:rsidR="00657095" w:rsidRPr="00B53286" w:rsidRDefault="00657095" w:rsidP="00657095">
      <w:pPr>
        <w:pStyle w:val="a3"/>
        <w:rPr>
          <w:rFonts w:ascii="ＭＳ 明朝" w:hAnsi="ＭＳ 明朝"/>
        </w:rPr>
      </w:pPr>
      <w:r w:rsidRPr="00B53286">
        <w:rPr>
          <w:rFonts w:ascii="ＭＳ 明朝" w:hAnsi="ＭＳ 明朝" w:hint="eastAsia"/>
        </w:rPr>
        <w:t xml:space="preserve">　別紙の書類を添付のうえ、標記出願資格の認定を申請します。</w:t>
      </w:r>
    </w:p>
    <w:p w:rsidR="00657095" w:rsidRPr="00B53286" w:rsidRDefault="00657095" w:rsidP="00657095">
      <w:pPr>
        <w:pStyle w:val="a3"/>
        <w:rPr>
          <w:spacing w:val="0"/>
        </w:rPr>
      </w:pPr>
    </w:p>
    <w:p w:rsidR="00657095" w:rsidRPr="00B53286" w:rsidRDefault="00657095" w:rsidP="00657095">
      <w:pPr>
        <w:pStyle w:val="a3"/>
        <w:jc w:val="center"/>
        <w:rPr>
          <w:spacing w:val="0"/>
        </w:rPr>
      </w:pPr>
      <w:r w:rsidRPr="00B53286">
        <w:rPr>
          <w:rFonts w:ascii="ＭＳ 明朝" w:hAnsi="ＭＳ 明朝" w:hint="eastAsia"/>
        </w:rPr>
        <w:t>記</w:t>
      </w:r>
    </w:p>
    <w:p w:rsidR="00657095" w:rsidRPr="00B53286" w:rsidRDefault="00657095" w:rsidP="00657095">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657095" w:rsidRPr="00B53286" w:rsidTr="00FB7BC2">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rsidR="00657095" w:rsidRPr="00B53286" w:rsidRDefault="00657095" w:rsidP="00FB7BC2">
            <w:pPr>
              <w:pStyle w:val="a3"/>
              <w:spacing w:line="240" w:lineRule="auto"/>
              <w:jc w:val="center"/>
              <w:rPr>
                <w:spacing w:val="0"/>
              </w:rPr>
            </w:pPr>
            <w:r w:rsidRPr="00B53286">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657095" w:rsidRPr="00B53286" w:rsidRDefault="00657095" w:rsidP="00FB7BC2">
            <w:pPr>
              <w:pStyle w:val="a3"/>
              <w:spacing w:before="218" w:line="192" w:lineRule="exact"/>
              <w:rPr>
                <w:spacing w:val="0"/>
                <w:lang w:eastAsia="zh-CN"/>
              </w:rPr>
            </w:pPr>
            <w:r w:rsidRPr="00B53286">
              <w:rPr>
                <w:rFonts w:ascii="ＭＳ 明朝" w:hAnsi="ＭＳ 明朝" w:hint="eastAsia"/>
                <w:lang w:eastAsia="zh-CN"/>
              </w:rPr>
              <w:t>□　一　般</w:t>
            </w:r>
          </w:p>
          <w:p w:rsidR="00657095" w:rsidRPr="00EC57A8" w:rsidRDefault="00657095" w:rsidP="00FB7BC2">
            <w:pPr>
              <w:pStyle w:val="a3"/>
              <w:spacing w:line="169" w:lineRule="exact"/>
              <w:rPr>
                <w:rFonts w:eastAsia="SimSun"/>
                <w:spacing w:val="0"/>
                <w:lang w:eastAsia="zh-CN"/>
              </w:rPr>
            </w:pPr>
          </w:p>
          <w:p w:rsidR="00657095" w:rsidRDefault="00657095" w:rsidP="00FB7BC2">
            <w:pPr>
              <w:pStyle w:val="a3"/>
              <w:spacing w:line="240" w:lineRule="auto"/>
              <w:rPr>
                <w:rFonts w:ascii="ＭＳ 明朝" w:eastAsia="SimSun" w:hAnsi="ＭＳ 明朝"/>
                <w:lang w:eastAsia="zh-CN"/>
              </w:rPr>
            </w:pPr>
            <w:r w:rsidRPr="00B53286">
              <w:rPr>
                <w:rFonts w:ascii="ＭＳ 明朝" w:hAnsi="ＭＳ 明朝" w:hint="eastAsia"/>
                <w:lang w:eastAsia="zh-CN"/>
              </w:rPr>
              <w:t>□　社会人</w:t>
            </w:r>
          </w:p>
          <w:p w:rsidR="00657095" w:rsidRPr="00EC57A8" w:rsidRDefault="00657095" w:rsidP="00FB7BC2">
            <w:pPr>
              <w:pStyle w:val="a3"/>
              <w:spacing w:line="169" w:lineRule="exact"/>
              <w:rPr>
                <w:rFonts w:eastAsia="SimSun"/>
                <w:spacing w:val="0"/>
                <w:lang w:eastAsia="zh-CN"/>
              </w:rPr>
            </w:pPr>
          </w:p>
          <w:p w:rsidR="00657095" w:rsidRPr="00EC57A8" w:rsidRDefault="00657095" w:rsidP="00FB7BC2">
            <w:pPr>
              <w:pStyle w:val="a3"/>
              <w:spacing w:line="240" w:lineRule="auto"/>
              <w:rPr>
                <w:rFonts w:eastAsia="SimSun"/>
                <w:spacing w:val="0"/>
                <w:lang w:eastAsia="zh-CN"/>
              </w:rPr>
            </w:pPr>
            <w:r w:rsidRPr="00B53286">
              <w:rPr>
                <w:rFonts w:ascii="ＭＳ 明朝" w:hAnsi="ＭＳ 明朝" w:hint="eastAsia"/>
                <w:lang w:eastAsia="zh-CN"/>
              </w:rPr>
              <w:t xml:space="preserve">□　</w:t>
            </w:r>
            <w:r>
              <w:rPr>
                <w:rFonts w:ascii="ＭＳ 明朝" w:hAnsi="ＭＳ 明朝" w:hint="eastAsia"/>
              </w:rPr>
              <w:t>外国人留学生</w:t>
            </w:r>
          </w:p>
        </w:tc>
        <w:tc>
          <w:tcPr>
            <w:tcW w:w="4440" w:type="dxa"/>
            <w:tcBorders>
              <w:top w:val="single" w:sz="4" w:space="0" w:color="000000"/>
              <w:left w:val="nil"/>
              <w:bottom w:val="single" w:sz="4" w:space="0" w:color="000000"/>
              <w:right w:val="single" w:sz="4" w:space="0" w:color="000000"/>
            </w:tcBorders>
            <w:vAlign w:val="center"/>
          </w:tcPr>
          <w:p w:rsidR="00657095" w:rsidRPr="00657095" w:rsidRDefault="00657095" w:rsidP="00FB7BC2">
            <w:pPr>
              <w:pStyle w:val="a3"/>
              <w:spacing w:line="276" w:lineRule="auto"/>
              <w:rPr>
                <w:rFonts w:ascii="ＭＳ 明朝" w:hAnsi="ＭＳ 明朝"/>
                <w:spacing w:val="0"/>
              </w:rPr>
            </w:pPr>
            <w:r w:rsidRPr="00657095">
              <w:rPr>
                <w:rFonts w:ascii="ＭＳ 明朝" w:hAnsi="ＭＳ 明朝" w:hint="eastAsia"/>
                <w:lang w:eastAsia="zh-TW"/>
              </w:rPr>
              <w:t>□出願資格３　　　□出願資格</w:t>
            </w:r>
            <w:r w:rsidRPr="00657095">
              <w:rPr>
                <w:rFonts w:ascii="ＭＳ 明朝" w:hAnsi="ＭＳ 明朝" w:hint="eastAsia"/>
              </w:rPr>
              <w:t>９</w:t>
            </w:r>
          </w:p>
          <w:p w:rsidR="00657095" w:rsidRPr="00657095" w:rsidRDefault="00657095" w:rsidP="00FB7BC2">
            <w:pPr>
              <w:pStyle w:val="a3"/>
              <w:spacing w:line="276" w:lineRule="auto"/>
              <w:rPr>
                <w:rFonts w:ascii="ＭＳ 明朝" w:hAnsi="ＭＳ 明朝"/>
                <w:spacing w:val="0"/>
              </w:rPr>
            </w:pPr>
            <w:r w:rsidRPr="00657095">
              <w:rPr>
                <w:rFonts w:ascii="ＭＳ 明朝" w:hAnsi="ＭＳ 明朝" w:hint="eastAsia"/>
                <w:lang w:eastAsia="zh-TW"/>
              </w:rPr>
              <w:t>□出願資格４　　　□出願資格</w:t>
            </w:r>
            <w:r w:rsidRPr="00657095">
              <w:rPr>
                <w:rFonts w:ascii="ＭＳ 明朝" w:hAnsi="ＭＳ 明朝" w:hint="eastAsia"/>
              </w:rPr>
              <w:t>10</w:t>
            </w:r>
          </w:p>
          <w:p w:rsidR="00657095" w:rsidRPr="00657095" w:rsidRDefault="00657095" w:rsidP="00FB7BC2">
            <w:pPr>
              <w:pStyle w:val="a3"/>
              <w:spacing w:line="276" w:lineRule="auto"/>
              <w:rPr>
                <w:rFonts w:ascii="ＭＳ 明朝" w:hAnsi="ＭＳ 明朝" w:cs="Times New Roman"/>
              </w:rPr>
            </w:pPr>
            <w:r w:rsidRPr="00657095">
              <w:rPr>
                <w:rFonts w:ascii="ＭＳ 明朝" w:hAnsi="ＭＳ 明朝" w:hint="eastAsia"/>
                <w:lang w:eastAsia="zh-TW"/>
              </w:rPr>
              <w:t>□出願資格</w:t>
            </w:r>
            <w:r w:rsidRPr="00657095">
              <w:rPr>
                <w:rFonts w:ascii="ＭＳ 明朝" w:hAnsi="ＭＳ 明朝" w:hint="eastAsia"/>
              </w:rPr>
              <w:t>６</w:t>
            </w:r>
            <w:r w:rsidRPr="00657095">
              <w:rPr>
                <w:rFonts w:ascii="ＭＳ 明朝" w:hAnsi="ＭＳ 明朝" w:cs="Times New Roman"/>
                <w:spacing w:val="0"/>
                <w:lang w:eastAsia="zh-TW"/>
              </w:rPr>
              <w:t xml:space="preserve">  </w:t>
            </w:r>
            <w:r w:rsidRPr="00657095">
              <w:rPr>
                <w:rFonts w:ascii="ＭＳ 明朝" w:hAnsi="ＭＳ 明朝" w:cs="Times New Roman" w:hint="eastAsia"/>
                <w:spacing w:val="0"/>
              </w:rPr>
              <w:t xml:space="preserve">　</w:t>
            </w:r>
            <w:r w:rsidRPr="00657095">
              <w:rPr>
                <w:rFonts w:ascii="ＭＳ 明朝" w:hAnsi="ＭＳ 明朝" w:cs="Times New Roman" w:hint="eastAsia"/>
                <w:spacing w:val="0"/>
                <w:lang w:eastAsia="zh-TW"/>
              </w:rPr>
              <w:t xml:space="preserve"> </w:t>
            </w:r>
            <w:r w:rsidRPr="00657095">
              <w:rPr>
                <w:rFonts w:ascii="ＭＳ 明朝" w:hAnsi="ＭＳ 明朝" w:cs="Times New Roman"/>
                <w:spacing w:val="0"/>
                <w:lang w:eastAsia="zh-TW"/>
              </w:rPr>
              <w:t xml:space="preserve"> </w:t>
            </w:r>
            <w:r w:rsidRPr="00657095">
              <w:rPr>
                <w:rFonts w:ascii="ＭＳ 明朝" w:hAnsi="ＭＳ 明朝" w:hint="eastAsia"/>
                <w:lang w:eastAsia="zh-TW"/>
              </w:rPr>
              <w:t>□出願資格</w:t>
            </w:r>
            <w:r w:rsidRPr="00657095">
              <w:rPr>
                <w:rFonts w:ascii="ＭＳ 明朝" w:hAnsi="ＭＳ 明朝" w:cs="Times New Roman" w:hint="eastAsia"/>
              </w:rPr>
              <w:t>11</w:t>
            </w:r>
          </w:p>
          <w:p w:rsidR="00657095" w:rsidRPr="00657095" w:rsidRDefault="00657095" w:rsidP="00FB7BC2">
            <w:pPr>
              <w:pStyle w:val="a3"/>
              <w:spacing w:line="276" w:lineRule="auto"/>
              <w:rPr>
                <w:rFonts w:ascii="ＭＳ 明朝" w:hAnsi="ＭＳ 明朝"/>
                <w:spacing w:val="0"/>
              </w:rPr>
            </w:pPr>
            <w:r w:rsidRPr="009E75AC">
              <w:rPr>
                <w:rFonts w:ascii="ＭＳ 明朝" w:hAnsi="ＭＳ 明朝" w:hint="eastAsia"/>
                <w:lang w:eastAsia="zh-TW"/>
              </w:rPr>
              <w:t>□出願資格８</w:t>
            </w:r>
          </w:p>
        </w:tc>
      </w:tr>
    </w:tbl>
    <w:p w:rsidR="00657095" w:rsidRPr="00B53286" w:rsidRDefault="00657095" w:rsidP="00657095">
      <w:pPr>
        <w:pStyle w:val="a3"/>
        <w:spacing w:beforeLines="30" w:before="72"/>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rsidR="00657095" w:rsidRPr="00B53286" w:rsidRDefault="00657095" w:rsidP="00657095">
      <w:pPr>
        <w:pStyle w:val="a3"/>
        <w:rPr>
          <w:spacing w:val="0"/>
        </w:rPr>
      </w:pPr>
    </w:p>
    <w:p w:rsidR="00657095" w:rsidRPr="001F582B" w:rsidRDefault="00657095" w:rsidP="00657095">
      <w:pPr>
        <w:pStyle w:val="a3"/>
        <w:spacing w:line="484" w:lineRule="exact"/>
        <w:jc w:val="right"/>
        <w:rPr>
          <w:rFonts w:ascii="ＭＳ 明朝" w:hAnsi="ＭＳ 明朝"/>
          <w:bCs/>
          <w:spacing w:val="0"/>
          <w:lang w:eastAsia="zh-TW"/>
        </w:rPr>
      </w:pPr>
      <w:r>
        <w:rPr>
          <w:spacing w:val="0"/>
        </w:rPr>
        <w:br w:type="page"/>
      </w:r>
      <w:r w:rsidRPr="001F582B">
        <w:rPr>
          <w:rFonts w:ascii="ＭＳ 明朝" w:hAnsi="ＭＳ 明朝" w:hint="eastAsia"/>
          <w:bCs/>
          <w:spacing w:val="0"/>
          <w:lang w:eastAsia="zh-TW"/>
        </w:rPr>
        <w:lastRenderedPageBreak/>
        <w:t>（様式Ｂ）</w:t>
      </w:r>
    </w:p>
    <w:p w:rsidR="00657095" w:rsidRDefault="00657095" w:rsidP="00657095">
      <w:pPr>
        <w:pStyle w:val="a3"/>
        <w:spacing w:line="484" w:lineRule="exact"/>
        <w:jc w:val="center"/>
        <w:rPr>
          <w:spacing w:val="0"/>
          <w:lang w:eastAsia="zh-TW"/>
        </w:rPr>
      </w:pPr>
      <w:r w:rsidRPr="00657095">
        <w:rPr>
          <w:rFonts w:ascii="ＭＳ 明朝" w:hAnsi="ＭＳ 明朝" w:hint="eastAsia"/>
          <w:b/>
          <w:bCs/>
          <w:spacing w:val="815"/>
          <w:sz w:val="44"/>
          <w:szCs w:val="44"/>
          <w:fitText w:val="4580" w:id="-2056103424"/>
          <w:lang w:eastAsia="zh-TW"/>
        </w:rPr>
        <w:t>履歴</w:t>
      </w:r>
      <w:r w:rsidRPr="00657095">
        <w:rPr>
          <w:rFonts w:ascii="ＭＳ 明朝" w:hAnsi="ＭＳ 明朝" w:hint="eastAsia"/>
          <w:b/>
          <w:bCs/>
          <w:spacing w:val="0"/>
          <w:sz w:val="44"/>
          <w:szCs w:val="44"/>
          <w:fitText w:val="4580" w:id="-2056103424"/>
          <w:lang w:eastAsia="zh-TW"/>
        </w:rPr>
        <w:t>書</w:t>
      </w:r>
    </w:p>
    <w:p w:rsidR="00657095" w:rsidRDefault="00657095" w:rsidP="00657095">
      <w:pPr>
        <w:pStyle w:val="a3"/>
        <w:spacing w:line="240" w:lineRule="auto"/>
        <w:rPr>
          <w:spacing w:val="0"/>
          <w:lang w:eastAsia="zh-TW"/>
        </w:rPr>
      </w:pPr>
      <w:r w:rsidRPr="00364C2D">
        <w:rPr>
          <w:rFonts w:ascii="ＭＳ 明朝" w:hAnsi="ＭＳ 明朝" w:cs="ＭＳ ゴシック" w:hint="eastAsia"/>
          <w:b/>
          <w:bCs/>
          <w:lang w:eastAsia="zh-TW"/>
        </w:rPr>
        <w:t>（出願資格認定申請用）</w:t>
      </w:r>
      <w:r>
        <w:rPr>
          <w:rFonts w:ascii="ＭＳ ゴシック" w:eastAsia="ＭＳ ゴシック" w:hAnsi="ＭＳ ゴシック" w:cs="ＭＳ ゴシック" w:hint="eastAsia"/>
          <w:b/>
          <w:bCs/>
          <w:lang w:eastAsia="zh-TW"/>
        </w:rPr>
        <w:t xml:space="preserve">　　　　　　　　　　　　　　　　　　</w:t>
      </w:r>
      <w:r w:rsidRPr="00657095">
        <w:rPr>
          <w:rFonts w:cs="Times New Roman" w:hint="eastAsia"/>
          <w:spacing w:val="1"/>
          <w:lang w:eastAsia="zh-TW"/>
        </w:rPr>
        <w:t xml:space="preserve">　</w:t>
      </w:r>
      <w:bookmarkStart w:id="1" w:name="_GoBack"/>
      <w:bookmarkEnd w:id="1"/>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657095" w:rsidTr="00FB7BC2">
        <w:trPr>
          <w:trHeight w:hRule="exact" w:val="1420"/>
        </w:trPr>
        <w:tc>
          <w:tcPr>
            <w:tcW w:w="4402" w:type="dxa"/>
            <w:gridSpan w:val="4"/>
            <w:tcBorders>
              <w:top w:val="single" w:sz="4" w:space="0" w:color="000000"/>
              <w:left w:val="single" w:sz="4" w:space="0" w:color="000000"/>
              <w:bottom w:val="nil"/>
              <w:right w:val="single" w:sz="4" w:space="0" w:color="000000"/>
            </w:tcBorders>
            <w:vAlign w:val="center"/>
          </w:tcPr>
          <w:p w:rsidR="00657095" w:rsidRDefault="00657095" w:rsidP="00FB7BC2">
            <w:pPr>
              <w:pStyle w:val="a3"/>
              <w:spacing w:line="358" w:lineRule="exact"/>
              <w:jc w:val="center"/>
              <w:rPr>
                <w:spacing w:val="0"/>
                <w:lang w:eastAsia="zh-TW"/>
              </w:rPr>
            </w:pPr>
            <w:r>
              <w:rPr>
                <w:rFonts w:ascii="ＭＳ 明朝" w:hAnsi="ＭＳ 明朝" w:hint="eastAsia"/>
                <w:lang w:eastAsia="zh-TW"/>
              </w:rPr>
              <w:t>臨床心理学専攻修士課程</w:t>
            </w:r>
          </w:p>
        </w:tc>
        <w:tc>
          <w:tcPr>
            <w:tcW w:w="5394" w:type="dxa"/>
            <w:gridSpan w:val="4"/>
            <w:tcBorders>
              <w:top w:val="single" w:sz="4" w:space="0" w:color="000000"/>
              <w:left w:val="nil"/>
              <w:bottom w:val="nil"/>
              <w:right w:val="single" w:sz="4" w:space="0" w:color="000000"/>
            </w:tcBorders>
          </w:tcPr>
          <w:p w:rsidR="00657095" w:rsidRDefault="00657095" w:rsidP="00FB7BC2">
            <w:pPr>
              <w:pStyle w:val="a3"/>
              <w:spacing w:line="358" w:lineRule="exact"/>
              <w:rPr>
                <w:spacing w:val="0"/>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xml:space="preserve">　　□　一般</w:t>
            </w:r>
          </w:p>
          <w:p w:rsidR="00657095" w:rsidRDefault="00657095" w:rsidP="00FB7BC2">
            <w:pPr>
              <w:pStyle w:val="a3"/>
              <w:spacing w:line="240" w:lineRule="auto"/>
              <w:rPr>
                <w:rFonts w:ascii="ＭＳ 明朝" w:eastAsia="SimSun" w:hAnsi="ＭＳ 明朝"/>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xml:space="preserve">　　□　社会人</w:t>
            </w:r>
          </w:p>
          <w:p w:rsidR="00657095" w:rsidRPr="00681114" w:rsidRDefault="00657095" w:rsidP="00FB7BC2">
            <w:pPr>
              <w:pStyle w:val="a3"/>
              <w:spacing w:line="240" w:lineRule="auto"/>
              <w:rPr>
                <w:rFonts w:ascii="ＭＳ 明朝" w:eastAsia="SimSun" w:hAnsi="ＭＳ 明朝"/>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w:t>
            </w:r>
            <w:r>
              <w:rPr>
                <w:rFonts w:ascii="ＭＳ 明朝" w:hAnsi="ＭＳ 明朝" w:hint="eastAsia"/>
              </w:rPr>
              <w:t>外国人留学生</w:t>
            </w:r>
          </w:p>
          <w:p w:rsidR="00657095" w:rsidRDefault="00657095" w:rsidP="00FB7BC2">
            <w:pPr>
              <w:pStyle w:val="a3"/>
              <w:spacing w:line="240" w:lineRule="auto"/>
              <w:rPr>
                <w:spacing w:val="0"/>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rPr>
              <w:t xml:space="preserve">出願資格〔　　　　　　</w:t>
            </w:r>
            <w:r>
              <w:rPr>
                <w:rFonts w:eastAsia="Times New Roman" w:cs="Times New Roman"/>
                <w:spacing w:val="1"/>
              </w:rPr>
              <w:t xml:space="preserve">    </w:t>
            </w:r>
            <w:r>
              <w:rPr>
                <w:rFonts w:ascii="ＭＳ 明朝" w:hAnsi="ＭＳ 明朝" w:hint="eastAsia"/>
              </w:rPr>
              <w:t>〕</w:t>
            </w:r>
            <w:r>
              <w:rPr>
                <w:rFonts w:ascii="ＭＳ 明朝" w:hAnsi="ＭＳ 明朝" w:hint="eastAsia"/>
                <w:spacing w:val="2"/>
                <w:sz w:val="18"/>
                <w:szCs w:val="18"/>
              </w:rPr>
              <w:t>該当番号を記入</w:t>
            </w:r>
          </w:p>
        </w:tc>
      </w:tr>
      <w:tr w:rsidR="00657095" w:rsidTr="00FB7BC2">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657095" w:rsidRDefault="00657095" w:rsidP="00FB7BC2">
            <w:pPr>
              <w:pStyle w:val="a3"/>
              <w:spacing w:before="120" w:line="35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657095" w:rsidRDefault="00657095" w:rsidP="00FB7BC2">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657095" w:rsidRDefault="00657095" w:rsidP="00FB7BC2">
            <w:pPr>
              <w:pStyle w:val="a3"/>
              <w:spacing w:before="120" w:line="358"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tcPr>
          <w:p w:rsidR="00657095" w:rsidRDefault="00657095" w:rsidP="00FB7BC2">
            <w:pPr>
              <w:pStyle w:val="a3"/>
              <w:spacing w:line="358" w:lineRule="exact"/>
              <w:ind w:firstLineChars="50" w:firstLine="119"/>
              <w:rPr>
                <w:rFonts w:ascii="ＭＳ 明朝" w:hAnsi="ＭＳ 明朝"/>
              </w:rPr>
            </w:pPr>
            <w:r>
              <w:rPr>
                <w:rFonts w:ascii="ＭＳ 明朝" w:hAnsi="ＭＳ 明朝" w:hint="eastAsia"/>
              </w:rPr>
              <w:t>昭和･平成</w:t>
            </w:r>
          </w:p>
          <w:p w:rsidR="00657095" w:rsidRDefault="00657095" w:rsidP="00FB7BC2">
            <w:pPr>
              <w:pStyle w:val="a3"/>
              <w:spacing w:line="358" w:lineRule="exact"/>
              <w:rPr>
                <w:spacing w:val="0"/>
              </w:rPr>
            </w:pPr>
            <w:r>
              <w:rPr>
                <w:rFonts w:eastAsia="Times New Roman" w:cs="Times New Roman"/>
                <w:spacing w:val="1"/>
              </w:rPr>
              <w:t xml:space="preserve"> </w:t>
            </w:r>
            <w:r w:rsidRPr="00657095">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rsidR="00657095" w:rsidRDefault="00657095" w:rsidP="00FB7BC2">
            <w:pPr>
              <w:pStyle w:val="a3"/>
              <w:spacing w:before="120" w:line="358"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657095" w:rsidRDefault="00657095" w:rsidP="00FB7BC2">
            <w:pPr>
              <w:pStyle w:val="a3"/>
              <w:spacing w:before="120" w:line="358" w:lineRule="exact"/>
              <w:jc w:val="center"/>
              <w:rPr>
                <w:spacing w:val="0"/>
              </w:rPr>
            </w:pPr>
            <w:r>
              <w:rPr>
                <w:rFonts w:ascii="ＭＳ 明朝" w:hAnsi="ＭＳ 明朝" w:hint="eastAsia"/>
              </w:rPr>
              <w:t>男・女</w:t>
            </w:r>
          </w:p>
        </w:tc>
      </w:tr>
      <w:tr w:rsidR="00657095" w:rsidTr="00FB7BC2">
        <w:trPr>
          <w:trHeight w:hRule="exact" w:val="1132"/>
        </w:trPr>
        <w:tc>
          <w:tcPr>
            <w:tcW w:w="992" w:type="dxa"/>
            <w:tcBorders>
              <w:top w:val="nil"/>
              <w:left w:val="single" w:sz="4" w:space="0" w:color="000000"/>
              <w:bottom w:val="single" w:sz="4" w:space="0" w:color="000000"/>
              <w:right w:val="nil"/>
            </w:tcBorders>
            <w:vAlign w:val="center"/>
          </w:tcPr>
          <w:p w:rsidR="00657095" w:rsidRPr="003449FE" w:rsidRDefault="00657095" w:rsidP="00FB7BC2">
            <w:pPr>
              <w:pStyle w:val="a3"/>
              <w:spacing w:line="240" w:lineRule="auto"/>
              <w:jc w:val="center"/>
              <w:rPr>
                <w:strike/>
                <w:color w:val="FF0000"/>
                <w:spacing w:val="0"/>
              </w:rPr>
            </w:pPr>
            <w:r>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657095" w:rsidRDefault="00657095" w:rsidP="00FB7BC2">
            <w:pPr>
              <w:pStyle w:val="a3"/>
              <w:spacing w:before="120" w:line="192"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rsidR="00657095" w:rsidRDefault="00657095" w:rsidP="00FB7BC2">
            <w:pPr>
              <w:pStyle w:val="a3"/>
              <w:spacing w:line="156" w:lineRule="exact"/>
              <w:rPr>
                <w:spacing w:val="0"/>
              </w:rPr>
            </w:pPr>
          </w:p>
          <w:p w:rsidR="00657095" w:rsidRDefault="00657095" w:rsidP="00FB7BC2">
            <w:pPr>
              <w:pStyle w:val="a3"/>
              <w:spacing w:line="156" w:lineRule="exact"/>
              <w:rPr>
                <w:spacing w:val="0"/>
              </w:rPr>
            </w:pPr>
          </w:p>
          <w:p w:rsidR="00657095" w:rsidRDefault="00657095" w:rsidP="00FB7BC2">
            <w:pPr>
              <w:pStyle w:val="a3"/>
              <w:spacing w:line="156" w:lineRule="exact"/>
              <w:rPr>
                <w:rFonts w:ascii="ＭＳ 明朝" w:hAnsi="ＭＳ 明朝"/>
              </w:rPr>
            </w:pPr>
          </w:p>
          <w:p w:rsidR="00657095" w:rsidRDefault="00657095" w:rsidP="00FB7BC2">
            <w:pPr>
              <w:pStyle w:val="a3"/>
              <w:spacing w:line="240" w:lineRule="auto"/>
              <w:ind w:firstLineChars="50" w:firstLine="119"/>
              <w:rPr>
                <w:spacing w:val="0"/>
              </w:rPr>
            </w:pPr>
            <w:r w:rsidRPr="00BC75AE">
              <w:rPr>
                <w:rFonts w:ascii="ＭＳ 明朝" w:hAnsi="ＭＳ 明朝" w:hint="eastAsia"/>
              </w:rPr>
              <w:t>℡</w:t>
            </w:r>
            <w:r w:rsidRPr="00B01D6C">
              <w:rPr>
                <w:rFonts w:ascii="ＭＳ 明朝" w:hAnsi="ＭＳ 明朝" w:hint="eastAsia"/>
                <w:sz w:val="20"/>
              </w:rPr>
              <w:t>(携帯)</w:t>
            </w:r>
            <w:r w:rsidRPr="009739C4">
              <w:rPr>
                <w:rFonts w:cs="Times New Roman" w:hint="eastAsia"/>
                <w:spacing w:val="1"/>
              </w:rPr>
              <w:t xml:space="preserve">　　　　　　　　　　　</w:t>
            </w:r>
            <w:r w:rsidRPr="009739C4">
              <w:rPr>
                <w:rFonts w:cs="Times New Roman" w:hint="eastAsia"/>
                <w:spacing w:val="1"/>
              </w:rPr>
              <w:t xml:space="preserve"> </w:t>
            </w:r>
            <w:r w:rsidRPr="002A72DC">
              <w:rPr>
                <w:rFonts w:cs="Times New Roman" w:hint="eastAsia"/>
                <w:spacing w:val="1"/>
              </w:rPr>
              <w:t>E-mail</w:t>
            </w:r>
          </w:p>
          <w:p w:rsidR="00657095" w:rsidRPr="00657095" w:rsidRDefault="00657095" w:rsidP="00FB7BC2">
            <w:pPr>
              <w:pStyle w:val="a3"/>
              <w:spacing w:line="239" w:lineRule="exact"/>
              <w:jc w:val="right"/>
              <w:rPr>
                <w:spacing w:val="0"/>
              </w:rPr>
            </w:pPr>
            <w:r>
              <w:rPr>
                <w:rFonts w:eastAsia="Times New Roman" w:cs="Times New Roman"/>
                <w:spacing w:val="1"/>
              </w:rPr>
              <w:t xml:space="preserve">                   </w:t>
            </w:r>
            <w:r w:rsidRPr="00657095">
              <w:rPr>
                <w:rFonts w:cs="Times New Roman" w:hint="eastAsia"/>
              </w:rPr>
              <w:t xml:space="preserve">　　　</w:t>
            </w:r>
          </w:p>
        </w:tc>
      </w:tr>
      <w:tr w:rsidR="00657095" w:rsidTr="00FB7BC2">
        <w:trPr>
          <w:trHeight w:hRule="exact" w:val="692"/>
        </w:trPr>
        <w:tc>
          <w:tcPr>
            <w:tcW w:w="9796" w:type="dxa"/>
            <w:gridSpan w:val="8"/>
            <w:tcBorders>
              <w:top w:val="nil"/>
              <w:left w:val="single" w:sz="4" w:space="0" w:color="000000"/>
              <w:bottom w:val="nil"/>
              <w:right w:val="single" w:sz="4" w:space="0" w:color="000000"/>
            </w:tcBorders>
          </w:tcPr>
          <w:p w:rsidR="00657095" w:rsidRDefault="00657095" w:rsidP="00FB7BC2">
            <w:pPr>
              <w:pStyle w:val="a3"/>
              <w:spacing w:before="120" w:line="35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w:t>
            </w:r>
            <w:r w:rsidRPr="00657095">
              <w:rPr>
                <w:rFonts w:cs="Times New Roman" w:hint="eastAsia"/>
                <w:spacing w:val="2"/>
                <w:sz w:val="20"/>
                <w:szCs w:val="20"/>
              </w:rPr>
              <w:t>（</w:t>
            </w:r>
            <w:r>
              <w:rPr>
                <w:rFonts w:ascii="ＭＳ 明朝" w:hAnsi="ＭＳ 明朝" w:hint="eastAsia"/>
                <w:spacing w:val="2"/>
                <w:sz w:val="20"/>
                <w:szCs w:val="20"/>
              </w:rPr>
              <w:t>同等の教育機関を含む）卒業以上について記入してください。</w:t>
            </w:r>
          </w:p>
        </w:tc>
      </w:tr>
      <w:tr w:rsidR="00657095" w:rsidRPr="001F582B" w:rsidTr="00FB7BC2">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ind w:firstLineChars="150" w:firstLine="357"/>
              <w:jc w:val="right"/>
              <w:rPr>
                <w:spacing w:val="0"/>
              </w:rPr>
            </w:pPr>
            <w:r w:rsidRPr="001F582B">
              <w:rPr>
                <w:rFonts w:ascii="ＭＳ 明朝" w:hAnsi="ＭＳ 明朝" w:hint="eastAsia"/>
              </w:rPr>
              <w:t xml:space="preserve">年 </w:t>
            </w:r>
            <w:r w:rsidRPr="001F582B">
              <w:rPr>
                <w:rFonts w:eastAsia="Times New Roman" w:cs="Times New Roman"/>
                <w:spacing w:val="1"/>
              </w:rPr>
              <w:t xml:space="preserve">  </w:t>
            </w:r>
            <w:r w:rsidRPr="001F582B">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657095" w:rsidRPr="001F582B" w:rsidRDefault="00657095" w:rsidP="00FB7BC2">
            <w:pPr>
              <w:pStyle w:val="a3"/>
              <w:spacing w:line="240" w:lineRule="auto"/>
              <w:jc w:val="right"/>
              <w:rPr>
                <w:spacing w:val="0"/>
              </w:rPr>
            </w:pPr>
            <w:r w:rsidRPr="001F582B">
              <w:rPr>
                <w:rFonts w:hint="eastAsia"/>
                <w:spacing w:val="0"/>
              </w:rPr>
              <w:t>高等学校卒業</w:t>
            </w: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534"/>
        </w:trPr>
        <w:tc>
          <w:tcPr>
            <w:tcW w:w="9796" w:type="dxa"/>
            <w:gridSpan w:val="8"/>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657095" w:rsidRPr="001F582B" w:rsidTr="00FB7BC2">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657095" w:rsidRPr="001F582B" w:rsidRDefault="00657095" w:rsidP="00FB7BC2">
            <w:pPr>
              <w:pStyle w:val="a3"/>
              <w:spacing w:before="120" w:line="240" w:lineRule="auto"/>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657095" w:rsidRPr="001F582B" w:rsidRDefault="00657095" w:rsidP="00FB7BC2">
            <w:pPr>
              <w:pStyle w:val="a3"/>
              <w:spacing w:line="240" w:lineRule="auto"/>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Pr="001F582B" w:rsidRDefault="00657095" w:rsidP="00FB7BC2">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657095" w:rsidRPr="001F582B" w:rsidRDefault="00657095" w:rsidP="00FB7BC2">
            <w:pPr>
              <w:pStyle w:val="a3"/>
              <w:spacing w:line="239" w:lineRule="exact"/>
              <w:rPr>
                <w:spacing w:val="0"/>
              </w:rPr>
            </w:pPr>
          </w:p>
        </w:tc>
      </w:tr>
      <w:tr w:rsidR="00657095" w:rsidRPr="001F582B" w:rsidTr="00FB7BC2">
        <w:trPr>
          <w:trHeight w:hRule="exact" w:val="519"/>
        </w:trPr>
        <w:tc>
          <w:tcPr>
            <w:tcW w:w="9796" w:type="dxa"/>
            <w:gridSpan w:val="8"/>
            <w:tcBorders>
              <w:top w:val="nil"/>
              <w:left w:val="single" w:sz="4" w:space="0" w:color="000000"/>
              <w:bottom w:val="nil"/>
              <w:right w:val="single" w:sz="4" w:space="0" w:color="000000"/>
            </w:tcBorders>
          </w:tcPr>
          <w:p w:rsidR="00657095" w:rsidRPr="001F582B" w:rsidRDefault="00657095" w:rsidP="00FB7BC2">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657095" w:rsidTr="00FB7BC2">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657095" w:rsidRDefault="00657095" w:rsidP="00FB7BC2">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657095" w:rsidRDefault="00657095" w:rsidP="00FB7BC2">
            <w:pPr>
              <w:pStyle w:val="a3"/>
              <w:spacing w:line="239" w:lineRule="exact"/>
              <w:rPr>
                <w:spacing w:val="0"/>
              </w:rPr>
            </w:pPr>
          </w:p>
        </w:tc>
      </w:tr>
      <w:tr w:rsidR="00657095" w:rsidTr="00FB7BC2">
        <w:trPr>
          <w:trHeight w:hRule="exact" w:val="717"/>
        </w:trPr>
        <w:tc>
          <w:tcPr>
            <w:tcW w:w="2356" w:type="dxa"/>
            <w:gridSpan w:val="2"/>
            <w:tcBorders>
              <w:top w:val="nil"/>
              <w:left w:val="single" w:sz="4" w:space="0" w:color="000000"/>
              <w:bottom w:val="single" w:sz="4" w:space="0" w:color="000000"/>
              <w:right w:val="single" w:sz="4" w:space="0" w:color="000000"/>
            </w:tcBorders>
          </w:tcPr>
          <w:p w:rsidR="00657095" w:rsidRDefault="00657095" w:rsidP="00FB7BC2">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657095" w:rsidRDefault="00657095" w:rsidP="00FB7BC2">
            <w:pPr>
              <w:pStyle w:val="a3"/>
              <w:spacing w:line="239" w:lineRule="exact"/>
              <w:rPr>
                <w:spacing w:val="0"/>
              </w:rPr>
            </w:pPr>
          </w:p>
        </w:tc>
      </w:tr>
    </w:tbl>
    <w:p w:rsidR="00657095" w:rsidRDefault="00657095" w:rsidP="00657095">
      <w:pPr>
        <w:pStyle w:val="a3"/>
        <w:spacing w:line="240" w:lineRule="auto"/>
        <w:rPr>
          <w:spacing w:val="0"/>
        </w:rPr>
      </w:pPr>
      <w:r>
        <w:rPr>
          <w:rFonts w:ascii="ＭＳ 明朝" w:hAnsi="ＭＳ 明朝" w:hint="eastAsia"/>
        </w:rPr>
        <w:t>１．欄が不足する場合は、別紙を添付してください。</w:t>
      </w:r>
    </w:p>
    <w:p w:rsidR="00657095" w:rsidRDefault="00657095" w:rsidP="00657095">
      <w:pPr>
        <w:pStyle w:val="a3"/>
        <w:spacing w:line="240" w:lineRule="auto"/>
        <w:rPr>
          <w:spacing w:val="0"/>
        </w:rPr>
      </w:pPr>
      <w:r>
        <w:rPr>
          <w:rFonts w:ascii="ＭＳ 明朝" w:hAnsi="ＭＳ 明朝" w:hint="eastAsia"/>
        </w:rPr>
        <w:t>２．該当する□にチェックをしてください。</w:t>
      </w:r>
    </w:p>
    <w:sectPr w:rsidR="00657095" w:rsidSect="00E50EEF">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A8" w:rsidRDefault="001B5EA8" w:rsidP="001B5EA8">
      <w:r>
        <w:separator/>
      </w:r>
    </w:p>
  </w:endnote>
  <w:endnote w:type="continuationSeparator" w:id="0">
    <w:p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A8" w:rsidRDefault="001B5EA8" w:rsidP="001B5EA8">
      <w:r>
        <w:separator/>
      </w:r>
    </w:p>
  </w:footnote>
  <w:footnote w:type="continuationSeparator" w:id="0">
    <w:p w:rsidR="001B5EA8" w:rsidRDefault="001B5EA8" w:rsidP="001B5E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山根 真由佳">
    <w15:presenceInfo w15:providerId="AD" w15:userId="S-1-5-21-1562566784-4168222842-3378955268-8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EEF"/>
    <w:rsid w:val="00040A78"/>
    <w:rsid w:val="000C6400"/>
    <w:rsid w:val="001B5EA8"/>
    <w:rsid w:val="0026059B"/>
    <w:rsid w:val="002B74AD"/>
    <w:rsid w:val="003059EF"/>
    <w:rsid w:val="00620A8C"/>
    <w:rsid w:val="00657095"/>
    <w:rsid w:val="006F2E6B"/>
    <w:rsid w:val="00946277"/>
    <w:rsid w:val="00C35E83"/>
    <w:rsid w:val="00D34A8B"/>
    <w:rsid w:val="00E50EEF"/>
    <w:rsid w:val="00FA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0209B73"/>
  <w15:docId w15:val="{DEF5A178-65EB-4391-AF83-98CD44B5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2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F0FD-0F52-414D-82CC-52FB01A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10</TotalTime>
  <Pages>5</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山根 真由佳</cp:lastModifiedBy>
  <cp:revision>10</cp:revision>
  <cp:lastPrinted>2011-04-20T06:25:00Z</cp:lastPrinted>
  <dcterms:created xsi:type="dcterms:W3CDTF">2010-11-10T07:13:00Z</dcterms:created>
  <dcterms:modified xsi:type="dcterms:W3CDTF">2020-05-15T00:18:00Z</dcterms:modified>
</cp:coreProperties>
</file>