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1EE5" w:rsidRDefault="00BB1EE5">
      <w:pPr>
        <w:pStyle w:val="a3"/>
        <w:jc w:val="right"/>
        <w:rPr>
          <w:spacing w:val="0"/>
        </w:rPr>
      </w:pPr>
      <w:r>
        <w:rPr>
          <w:rFonts w:ascii="ＭＳ 明朝" w:hAnsi="ＭＳ 明朝" w:hint="eastAsia"/>
        </w:rPr>
        <w:t>（様式１）</w:t>
      </w:r>
    </w:p>
    <w:p w:rsidR="00BB1EE5" w:rsidRDefault="00BB1EE5">
      <w:pPr>
        <w:pStyle w:val="a3"/>
        <w:spacing w:line="120" w:lineRule="exact"/>
        <w:rPr>
          <w:spacing w:val="0"/>
        </w:rPr>
      </w:pPr>
    </w:p>
    <w:tbl>
      <w:tblPr>
        <w:tblW w:w="0" w:type="auto"/>
        <w:tblInd w:w="15" w:type="dxa"/>
        <w:tblLayout w:type="fixed"/>
        <w:tblCellMar>
          <w:left w:w="15" w:type="dxa"/>
          <w:right w:w="15" w:type="dxa"/>
        </w:tblCellMar>
        <w:tblLook w:val="0000" w:firstRow="0" w:lastRow="0" w:firstColumn="0" w:lastColumn="0" w:noHBand="0" w:noVBand="0"/>
      </w:tblPr>
      <w:tblGrid>
        <w:gridCol w:w="6420"/>
        <w:gridCol w:w="1080"/>
        <w:gridCol w:w="2040"/>
      </w:tblGrid>
      <w:tr w:rsidR="00BB1EE5">
        <w:trPr>
          <w:trHeight w:hRule="exact" w:val="742"/>
        </w:trPr>
        <w:tc>
          <w:tcPr>
            <w:tcW w:w="6420" w:type="dxa"/>
            <w:tcBorders>
              <w:top w:val="nil"/>
              <w:left w:val="nil"/>
              <w:bottom w:val="nil"/>
              <w:right w:val="nil"/>
            </w:tcBorders>
          </w:tcPr>
          <w:p w:rsidR="00BB1EE5" w:rsidRDefault="00BB1EE5">
            <w:pPr>
              <w:pStyle w:val="a3"/>
              <w:spacing w:before="256"/>
              <w:rPr>
                <w:spacing w:val="0"/>
              </w:rPr>
            </w:pPr>
          </w:p>
        </w:tc>
        <w:tc>
          <w:tcPr>
            <w:tcW w:w="1080" w:type="dxa"/>
            <w:tcBorders>
              <w:top w:val="single" w:sz="4" w:space="0" w:color="000000"/>
              <w:left w:val="single" w:sz="4" w:space="0" w:color="000000"/>
              <w:bottom w:val="single" w:sz="4" w:space="0" w:color="000000"/>
              <w:right w:val="single" w:sz="4" w:space="0" w:color="000000"/>
            </w:tcBorders>
          </w:tcPr>
          <w:p w:rsidR="00BB1EE5" w:rsidRDefault="00BB1EE5">
            <w:pPr>
              <w:pStyle w:val="a3"/>
              <w:spacing w:before="256"/>
              <w:rPr>
                <w:spacing w:val="0"/>
              </w:rPr>
            </w:pPr>
            <w:r>
              <w:rPr>
                <w:rFonts w:ascii="ＭＳ 明朝" w:hAnsi="ＭＳ 明朝" w:hint="eastAsia"/>
              </w:rPr>
              <w:t>受験番号</w:t>
            </w:r>
          </w:p>
        </w:tc>
        <w:tc>
          <w:tcPr>
            <w:tcW w:w="2040" w:type="dxa"/>
            <w:tcBorders>
              <w:top w:val="single" w:sz="4" w:space="0" w:color="000000"/>
              <w:left w:val="nil"/>
              <w:bottom w:val="single" w:sz="4" w:space="0" w:color="000000"/>
              <w:right w:val="single" w:sz="4" w:space="0" w:color="000000"/>
            </w:tcBorders>
          </w:tcPr>
          <w:p w:rsidR="00BB1EE5" w:rsidRDefault="00BB1EE5">
            <w:pPr>
              <w:pStyle w:val="a3"/>
              <w:spacing w:before="256"/>
              <w:rPr>
                <w:spacing w:val="0"/>
              </w:rPr>
            </w:pPr>
            <w:r>
              <w:rPr>
                <w:rFonts w:ascii="ＭＳ 明朝" w:hAnsi="ＭＳ 明朝" w:hint="eastAsia"/>
              </w:rPr>
              <w:t>＊</w:t>
            </w:r>
          </w:p>
        </w:tc>
      </w:tr>
    </w:tbl>
    <w:p w:rsidR="00BB1EE5" w:rsidRDefault="00BB1EE5">
      <w:pPr>
        <w:pStyle w:val="a3"/>
        <w:spacing w:line="256" w:lineRule="exact"/>
        <w:rPr>
          <w:spacing w:val="0"/>
        </w:rPr>
      </w:pPr>
    </w:p>
    <w:p w:rsidR="00BB1EE5" w:rsidRDefault="00BB1EE5">
      <w:pPr>
        <w:pStyle w:val="a3"/>
        <w:jc w:val="right"/>
        <w:rPr>
          <w:spacing w:val="0"/>
        </w:rPr>
      </w:pPr>
      <w:r>
        <w:rPr>
          <w:rFonts w:ascii="ＭＳ 明朝" w:hAnsi="ＭＳ 明朝" w:hint="eastAsia"/>
        </w:rPr>
        <w:t>＊欄は記入しないこと</w:t>
      </w:r>
    </w:p>
    <w:p w:rsidR="00BB1EE5" w:rsidRDefault="00BB1EE5">
      <w:pPr>
        <w:pStyle w:val="a3"/>
        <w:jc w:val="center"/>
        <w:rPr>
          <w:spacing w:val="0"/>
        </w:rPr>
      </w:pPr>
    </w:p>
    <w:p w:rsidR="00BB1EE5" w:rsidRDefault="00BB1EE5">
      <w:pPr>
        <w:pStyle w:val="a3"/>
        <w:spacing w:line="660" w:lineRule="exact"/>
        <w:jc w:val="center"/>
        <w:rPr>
          <w:spacing w:val="0"/>
        </w:rPr>
      </w:pPr>
      <w:r>
        <w:rPr>
          <w:rFonts w:ascii="ＭＳ 明朝" w:hAnsi="ＭＳ 明朝" w:hint="eastAsia"/>
          <w:spacing w:val="-2"/>
          <w:sz w:val="60"/>
          <w:szCs w:val="60"/>
        </w:rPr>
        <w:t>退職誓約書</w:t>
      </w:r>
    </w:p>
    <w:p w:rsidR="00BB1EE5" w:rsidRDefault="00BB1EE5">
      <w:pPr>
        <w:pStyle w:val="a3"/>
        <w:rPr>
          <w:spacing w:val="0"/>
        </w:rPr>
      </w:pPr>
    </w:p>
    <w:p w:rsidR="00BB1EE5" w:rsidRDefault="00BB1EE5">
      <w:pPr>
        <w:pStyle w:val="a3"/>
        <w:rPr>
          <w:spacing w:val="0"/>
        </w:rPr>
      </w:pPr>
    </w:p>
    <w:p w:rsidR="00BB1EE5" w:rsidRDefault="00BB1EE5">
      <w:pPr>
        <w:pStyle w:val="a3"/>
        <w:rPr>
          <w:spacing w:val="0"/>
          <w:lang w:eastAsia="zh-CN"/>
        </w:rPr>
      </w:pPr>
      <w:r>
        <w:rPr>
          <w:rFonts w:ascii="ＭＳ 明朝" w:hAnsi="ＭＳ 明朝" w:hint="eastAsia"/>
          <w:lang w:eastAsia="zh-CN"/>
        </w:rPr>
        <w:t>鳥取大学大学院医学系研究科長　殿</w:t>
      </w:r>
    </w:p>
    <w:p w:rsidR="00BB1EE5" w:rsidRDefault="00BB1EE5">
      <w:pPr>
        <w:pStyle w:val="a3"/>
        <w:rPr>
          <w:spacing w:val="0"/>
          <w:lang w:eastAsia="zh-CN"/>
        </w:rPr>
      </w:pPr>
    </w:p>
    <w:p w:rsidR="00BB1EE5" w:rsidRDefault="00BB1EE5">
      <w:pPr>
        <w:pStyle w:val="a3"/>
        <w:rPr>
          <w:spacing w:val="0"/>
          <w:lang w:eastAsia="zh-CN"/>
        </w:rPr>
      </w:pPr>
    </w:p>
    <w:p w:rsidR="00BB1EE5" w:rsidRDefault="00BB1EE5">
      <w:pPr>
        <w:pStyle w:val="a3"/>
        <w:rPr>
          <w:spacing w:val="0"/>
          <w:lang w:eastAsia="zh-CN"/>
        </w:rPr>
      </w:pPr>
    </w:p>
    <w:p w:rsidR="00BB1EE5" w:rsidRDefault="00BB1EE5">
      <w:pPr>
        <w:pStyle w:val="a3"/>
        <w:rPr>
          <w:spacing w:val="0"/>
          <w:lang w:eastAsia="zh-CN"/>
        </w:rPr>
      </w:pPr>
    </w:p>
    <w:p w:rsidR="00BB1EE5" w:rsidRDefault="00BB1EE5">
      <w:pPr>
        <w:pStyle w:val="a3"/>
        <w:rPr>
          <w:spacing w:val="0"/>
          <w:lang w:eastAsia="zh-CN"/>
        </w:rPr>
      </w:pPr>
    </w:p>
    <w:p w:rsidR="00BB1EE5" w:rsidRDefault="00BB1EE5">
      <w:pPr>
        <w:pStyle w:val="a3"/>
        <w:rPr>
          <w:spacing w:val="0"/>
        </w:rPr>
      </w:pPr>
      <w:r>
        <w:rPr>
          <w:rFonts w:ascii="ＭＳ 明朝" w:hAnsi="ＭＳ 明朝" w:hint="eastAsia"/>
          <w:lang w:eastAsia="zh-CN"/>
        </w:rPr>
        <w:t xml:space="preserve">　</w:t>
      </w:r>
      <w:r>
        <w:rPr>
          <w:rFonts w:ascii="ＭＳ 明朝" w:hAnsi="ＭＳ 明朝" w:hint="eastAsia"/>
        </w:rPr>
        <w:t>私は現在、在職中ですが鳥取大学大学院医学系研究科医学専攻博士課程（一般入試）を受験することを希望します。</w:t>
      </w:r>
    </w:p>
    <w:p w:rsidR="00BB1EE5" w:rsidRDefault="00BB1EE5">
      <w:pPr>
        <w:pStyle w:val="a3"/>
        <w:rPr>
          <w:spacing w:val="0"/>
        </w:rPr>
      </w:pPr>
      <w:r>
        <w:rPr>
          <w:rFonts w:ascii="ＭＳ 明朝" w:hAnsi="ＭＳ 明朝" w:hint="eastAsia"/>
        </w:rPr>
        <w:t xml:space="preserve">　また、合格した際には、退職して入学することを誓約いたします。</w:t>
      </w:r>
    </w:p>
    <w:p w:rsidR="00BB1EE5" w:rsidRDefault="00BB1EE5">
      <w:pPr>
        <w:pStyle w:val="a3"/>
        <w:rPr>
          <w:spacing w:val="0"/>
        </w:rPr>
      </w:pPr>
    </w:p>
    <w:p w:rsidR="00BB1EE5" w:rsidRDefault="00BB1EE5">
      <w:pPr>
        <w:pStyle w:val="a3"/>
        <w:rPr>
          <w:spacing w:val="0"/>
        </w:rPr>
      </w:pPr>
    </w:p>
    <w:p w:rsidR="00BB1EE5" w:rsidRDefault="00BB1EE5">
      <w:pPr>
        <w:pStyle w:val="a3"/>
        <w:rPr>
          <w:spacing w:val="0"/>
        </w:rPr>
      </w:pPr>
    </w:p>
    <w:p w:rsidR="00BB1EE5" w:rsidRDefault="00BB1EE5">
      <w:pPr>
        <w:pStyle w:val="a3"/>
        <w:rPr>
          <w:spacing w:val="0"/>
        </w:rPr>
      </w:pPr>
    </w:p>
    <w:p w:rsidR="00BB1EE5" w:rsidRDefault="00BB1EE5">
      <w:pPr>
        <w:pStyle w:val="a3"/>
        <w:rPr>
          <w:spacing w:val="0"/>
        </w:rPr>
      </w:pPr>
    </w:p>
    <w:p w:rsidR="00BB1EE5" w:rsidRDefault="00BB1EE5">
      <w:pPr>
        <w:pStyle w:val="a3"/>
        <w:rPr>
          <w:spacing w:val="0"/>
        </w:rPr>
      </w:pPr>
    </w:p>
    <w:p w:rsidR="00BB1EE5" w:rsidRDefault="00BB1EE5" w:rsidP="009B406C">
      <w:pPr>
        <w:pStyle w:val="a3"/>
        <w:rPr>
          <w:spacing w:val="0"/>
        </w:rPr>
      </w:pPr>
    </w:p>
    <w:p w:rsidR="00BB1EE5" w:rsidRDefault="00BB1EE5" w:rsidP="009B406C">
      <w:pPr>
        <w:pStyle w:val="a3"/>
        <w:rPr>
          <w:spacing w:val="0"/>
        </w:rPr>
      </w:pPr>
    </w:p>
    <w:p w:rsidR="00BB1EE5" w:rsidRDefault="00BB1EE5" w:rsidP="009B406C">
      <w:pPr>
        <w:pStyle w:val="a3"/>
        <w:rPr>
          <w:spacing w:val="0"/>
        </w:rPr>
      </w:pPr>
    </w:p>
    <w:p w:rsidR="00BB1EE5" w:rsidRDefault="00BB1EE5">
      <w:pPr>
        <w:pStyle w:val="a3"/>
        <w:jc w:val="right"/>
        <w:rPr>
          <w:spacing w:val="0"/>
        </w:rPr>
      </w:pPr>
      <w:r>
        <w:rPr>
          <w:rFonts w:ascii="ＭＳ 明朝" w:hAnsi="ＭＳ 明朝" w:hint="eastAsia"/>
        </w:rPr>
        <w:t xml:space="preserve">　　　年　　　月　　　日　　　　　　　　</w:t>
      </w:r>
    </w:p>
    <w:p w:rsidR="00BB1EE5" w:rsidRDefault="00BB1EE5">
      <w:pPr>
        <w:pStyle w:val="a3"/>
        <w:jc w:val="right"/>
        <w:rPr>
          <w:spacing w:val="0"/>
        </w:rPr>
      </w:pPr>
    </w:p>
    <w:p w:rsidR="00524D66" w:rsidRDefault="00BB1EE5" w:rsidP="00524D66">
      <w:pPr>
        <w:pStyle w:val="a3"/>
        <w:jc w:val="right"/>
        <w:rPr>
          <w:spacing w:val="0"/>
        </w:rPr>
      </w:pPr>
      <w:r>
        <w:rPr>
          <w:rFonts w:ascii="ＭＳ 明朝" w:hAnsi="ＭＳ 明朝" w:hint="eastAsia"/>
        </w:rPr>
        <w:t xml:space="preserve">氏　名　　　　　　　　　　　　　　　　印　　</w:t>
      </w:r>
      <w:ins w:id="0" w:author="山根 真由佳" w:date="2020-05-14T09:05:00Z">
        <w:r w:rsidR="00524D66">
          <w:rPr>
            <w:rFonts w:ascii="ＭＳ 明朝" w:hAnsi="ＭＳ 明朝"/>
          </w:rPr>
          <w:br w:type="page"/>
        </w:r>
      </w:ins>
      <w:r w:rsidR="00524D66">
        <w:rPr>
          <w:rFonts w:ascii="ＭＳ 明朝" w:hAnsi="ＭＳ 明朝" w:hint="eastAsia"/>
        </w:rPr>
        <w:lastRenderedPageBreak/>
        <w:t>（様式２）</w:t>
      </w:r>
    </w:p>
    <w:p w:rsidR="00524D66" w:rsidRDefault="00524D66" w:rsidP="00524D66">
      <w:pPr>
        <w:pStyle w:val="a3"/>
        <w:spacing w:line="120" w:lineRule="exact"/>
        <w:rPr>
          <w:spacing w:val="0"/>
        </w:rPr>
      </w:pPr>
    </w:p>
    <w:tbl>
      <w:tblPr>
        <w:tblW w:w="0" w:type="auto"/>
        <w:tblInd w:w="15" w:type="dxa"/>
        <w:tblLayout w:type="fixed"/>
        <w:tblCellMar>
          <w:left w:w="15" w:type="dxa"/>
          <w:right w:w="15" w:type="dxa"/>
        </w:tblCellMar>
        <w:tblLook w:val="0000" w:firstRow="0" w:lastRow="0" w:firstColumn="0" w:lastColumn="0" w:noHBand="0" w:noVBand="0"/>
      </w:tblPr>
      <w:tblGrid>
        <w:gridCol w:w="6300"/>
        <w:gridCol w:w="1080"/>
        <w:gridCol w:w="2160"/>
      </w:tblGrid>
      <w:tr w:rsidR="00524D66" w:rsidTr="00BB5A6E">
        <w:trPr>
          <w:trHeight w:hRule="exact" w:val="752"/>
        </w:trPr>
        <w:tc>
          <w:tcPr>
            <w:tcW w:w="6300" w:type="dxa"/>
            <w:tcBorders>
              <w:top w:val="nil"/>
              <w:left w:val="nil"/>
              <w:bottom w:val="nil"/>
              <w:right w:val="nil"/>
            </w:tcBorders>
          </w:tcPr>
          <w:p w:rsidR="00524D66" w:rsidRDefault="00524D66" w:rsidP="00BB5A6E">
            <w:pPr>
              <w:pStyle w:val="a3"/>
              <w:spacing w:before="279"/>
              <w:rPr>
                <w:spacing w:val="0"/>
              </w:rPr>
            </w:pPr>
          </w:p>
        </w:tc>
        <w:tc>
          <w:tcPr>
            <w:tcW w:w="1080" w:type="dxa"/>
            <w:tcBorders>
              <w:top w:val="single" w:sz="4" w:space="0" w:color="000000"/>
              <w:left w:val="single" w:sz="4" w:space="0" w:color="000000"/>
              <w:bottom w:val="single" w:sz="4" w:space="0" w:color="000000"/>
              <w:right w:val="single" w:sz="4" w:space="0" w:color="000000"/>
            </w:tcBorders>
          </w:tcPr>
          <w:p w:rsidR="00524D66" w:rsidRDefault="00524D66" w:rsidP="00BB5A6E">
            <w:pPr>
              <w:pStyle w:val="a3"/>
              <w:spacing w:before="279"/>
              <w:rPr>
                <w:spacing w:val="0"/>
              </w:rPr>
            </w:pPr>
            <w:r>
              <w:rPr>
                <w:rFonts w:ascii="ＭＳ 明朝" w:hAnsi="ＭＳ 明朝" w:hint="eastAsia"/>
              </w:rPr>
              <w:t>受験番号</w:t>
            </w:r>
          </w:p>
        </w:tc>
        <w:tc>
          <w:tcPr>
            <w:tcW w:w="2160" w:type="dxa"/>
            <w:tcBorders>
              <w:top w:val="single" w:sz="4" w:space="0" w:color="000000"/>
              <w:left w:val="nil"/>
              <w:bottom w:val="single" w:sz="4" w:space="0" w:color="000000"/>
              <w:right w:val="single" w:sz="4" w:space="0" w:color="000000"/>
            </w:tcBorders>
          </w:tcPr>
          <w:p w:rsidR="00524D66" w:rsidRDefault="00524D66" w:rsidP="00BB5A6E">
            <w:pPr>
              <w:pStyle w:val="a3"/>
              <w:spacing w:before="279"/>
              <w:rPr>
                <w:spacing w:val="0"/>
              </w:rPr>
            </w:pPr>
            <w:r>
              <w:rPr>
                <w:rFonts w:ascii="ＭＳ 明朝" w:hAnsi="ＭＳ 明朝" w:hint="eastAsia"/>
              </w:rPr>
              <w:t>＊</w:t>
            </w:r>
          </w:p>
        </w:tc>
      </w:tr>
    </w:tbl>
    <w:p w:rsidR="00524D66" w:rsidRDefault="00524D66" w:rsidP="00524D66">
      <w:pPr>
        <w:pStyle w:val="a3"/>
        <w:spacing w:line="243" w:lineRule="exact"/>
        <w:rPr>
          <w:spacing w:val="0"/>
        </w:rPr>
      </w:pPr>
    </w:p>
    <w:p w:rsidR="00524D66" w:rsidRDefault="00524D66" w:rsidP="00524D66">
      <w:pPr>
        <w:pStyle w:val="a3"/>
        <w:jc w:val="right"/>
        <w:rPr>
          <w:spacing w:val="0"/>
        </w:rPr>
      </w:pPr>
      <w:r>
        <w:rPr>
          <w:rFonts w:ascii="ＭＳ 明朝" w:hAnsi="ＭＳ 明朝" w:hint="eastAsia"/>
        </w:rPr>
        <w:t>＊欄は記入しないこと。</w:t>
      </w:r>
    </w:p>
    <w:p w:rsidR="00524D66" w:rsidRDefault="00524D66" w:rsidP="00524D66">
      <w:pPr>
        <w:pStyle w:val="a3"/>
        <w:jc w:val="center"/>
        <w:rPr>
          <w:spacing w:val="0"/>
        </w:rPr>
      </w:pPr>
    </w:p>
    <w:p w:rsidR="00524D66" w:rsidRDefault="00524D66" w:rsidP="00524D66">
      <w:pPr>
        <w:pStyle w:val="a3"/>
        <w:spacing w:line="440" w:lineRule="exact"/>
        <w:jc w:val="center"/>
        <w:rPr>
          <w:spacing w:val="0"/>
          <w:lang w:eastAsia="zh-TW"/>
        </w:rPr>
      </w:pPr>
      <w:r>
        <w:rPr>
          <w:rFonts w:ascii="ＭＳ 明朝" w:hAnsi="ＭＳ 明朝" w:hint="eastAsia"/>
          <w:sz w:val="40"/>
          <w:szCs w:val="40"/>
          <w:lang w:eastAsia="zh-TW"/>
        </w:rPr>
        <w:t>受　験　承　認　書</w:t>
      </w:r>
    </w:p>
    <w:p w:rsidR="00524D66" w:rsidRDefault="00524D66" w:rsidP="00524D66">
      <w:pPr>
        <w:pStyle w:val="a3"/>
        <w:rPr>
          <w:spacing w:val="0"/>
          <w:lang w:eastAsia="zh-TW"/>
        </w:rPr>
      </w:pPr>
    </w:p>
    <w:p w:rsidR="00524D66" w:rsidRDefault="00524D66" w:rsidP="00524D66">
      <w:pPr>
        <w:pStyle w:val="a3"/>
        <w:rPr>
          <w:spacing w:val="0"/>
          <w:lang w:eastAsia="zh-TW"/>
        </w:rPr>
      </w:pPr>
    </w:p>
    <w:p w:rsidR="00524D66" w:rsidRDefault="00524D66" w:rsidP="00524D66">
      <w:pPr>
        <w:pStyle w:val="a3"/>
        <w:jc w:val="right"/>
        <w:rPr>
          <w:spacing w:val="0"/>
          <w:lang w:eastAsia="zh-TW"/>
        </w:rPr>
      </w:pPr>
      <w:r>
        <w:rPr>
          <w:rFonts w:ascii="ＭＳ 明朝" w:hAnsi="ＭＳ 明朝" w:hint="eastAsia"/>
          <w:lang w:eastAsia="zh-TW"/>
        </w:rPr>
        <w:t xml:space="preserve">　　　年　　　月　　　日</w:t>
      </w:r>
      <w:r>
        <w:rPr>
          <w:rFonts w:ascii="ＭＳ 明朝" w:hAnsi="ＭＳ 明朝" w:hint="eastAsia"/>
        </w:rPr>
        <w:t xml:space="preserve">　</w:t>
      </w:r>
    </w:p>
    <w:p w:rsidR="00524D66" w:rsidRDefault="00524D66" w:rsidP="00524D66">
      <w:pPr>
        <w:pStyle w:val="a3"/>
        <w:rPr>
          <w:spacing w:val="0"/>
          <w:lang w:eastAsia="zh-TW"/>
        </w:rPr>
      </w:pPr>
    </w:p>
    <w:p w:rsidR="00524D66" w:rsidRDefault="00524D66" w:rsidP="00524D66">
      <w:pPr>
        <w:pStyle w:val="a3"/>
        <w:rPr>
          <w:spacing w:val="0"/>
          <w:lang w:eastAsia="zh-TW"/>
        </w:rPr>
      </w:pPr>
    </w:p>
    <w:p w:rsidR="00524D66" w:rsidRDefault="00524D66" w:rsidP="00524D66">
      <w:pPr>
        <w:pStyle w:val="a3"/>
        <w:rPr>
          <w:spacing w:val="0"/>
          <w:lang w:eastAsia="zh-CN"/>
        </w:rPr>
      </w:pPr>
      <w:r>
        <w:rPr>
          <w:rFonts w:ascii="ＭＳ 明朝" w:hAnsi="ＭＳ 明朝" w:hint="eastAsia"/>
          <w:lang w:eastAsia="zh-TW"/>
        </w:rPr>
        <w:t xml:space="preserve">　　</w:t>
      </w:r>
      <w:r>
        <w:rPr>
          <w:rFonts w:ascii="ＭＳ 明朝" w:hAnsi="ＭＳ 明朝" w:hint="eastAsia"/>
          <w:lang w:eastAsia="zh-CN"/>
        </w:rPr>
        <w:t>鳥取大学大学院医学系研究科長　　殿</w:t>
      </w:r>
    </w:p>
    <w:p w:rsidR="00524D66" w:rsidRDefault="00524D66" w:rsidP="00524D66">
      <w:pPr>
        <w:pStyle w:val="a3"/>
        <w:rPr>
          <w:spacing w:val="0"/>
          <w:lang w:eastAsia="zh-CN"/>
        </w:rPr>
      </w:pPr>
    </w:p>
    <w:p w:rsidR="00524D66" w:rsidRDefault="00524D66" w:rsidP="00524D66">
      <w:pPr>
        <w:pStyle w:val="a3"/>
        <w:rPr>
          <w:spacing w:val="0"/>
          <w:lang w:eastAsia="zh-CN"/>
        </w:rPr>
      </w:pPr>
    </w:p>
    <w:p w:rsidR="00524D66" w:rsidRDefault="00524D66" w:rsidP="00524D66">
      <w:pPr>
        <w:pStyle w:val="a3"/>
        <w:rPr>
          <w:spacing w:val="0"/>
          <w:lang w:eastAsia="zh-CN"/>
        </w:rPr>
      </w:pPr>
    </w:p>
    <w:p w:rsidR="00524D66" w:rsidRDefault="00524D66" w:rsidP="00524D66">
      <w:pPr>
        <w:pStyle w:val="a3"/>
        <w:rPr>
          <w:spacing w:val="0"/>
        </w:rPr>
      </w:pPr>
      <w:r>
        <w:rPr>
          <w:rFonts w:ascii="ＭＳ 明朝" w:hAnsi="ＭＳ 明朝" w:hint="eastAsia"/>
          <w:spacing w:val="0"/>
          <w:lang w:eastAsia="zh-CN"/>
        </w:rPr>
        <w:t xml:space="preserve">                                </w:t>
      </w:r>
      <w:r>
        <w:rPr>
          <w:rFonts w:ascii="ＭＳ 明朝" w:hAnsi="ＭＳ 明朝" w:hint="eastAsia"/>
        </w:rPr>
        <w:t>所属機関名</w:t>
      </w:r>
    </w:p>
    <w:p w:rsidR="00524D66" w:rsidRDefault="00D443BB" w:rsidP="00524D66">
      <w:pPr>
        <w:pStyle w:val="a3"/>
        <w:rPr>
          <w:spacing w:val="0"/>
        </w:rPr>
      </w:pPr>
      <w:r>
        <w:rPr>
          <w:noProof/>
          <w:spacing w:val="0"/>
        </w:rPr>
        <w:pict>
          <v:shapetype id="_x0000_t202" coordsize="21600,21600" o:spt="202" path="m,l,21600r21600,l21600,xe">
            <v:stroke joinstyle="miter"/>
            <v:path gradientshapeok="t" o:connecttype="rect"/>
          </v:shapetype>
          <v:shape id="_x0000_s2050" type="#_x0000_t202" style="position:absolute;left:0;text-align:left;margin-left:430.05pt;margin-top:-.05pt;width:59.4pt;height:50.25pt;z-index:251659264;mso-position-horizontal:absolute" strokeweight="1pt">
            <v:stroke dashstyle="1 1"/>
            <v:textbox style="layout-flow:vertical-ideographic;mso-next-textbox:#_x0000_s2050" inset="5.85pt,.7pt,5.85pt,.7pt">
              <w:txbxContent>
                <w:p w:rsidR="00524D66" w:rsidRDefault="00524D66" w:rsidP="00524D66"/>
                <w:p w:rsidR="00524D66" w:rsidRPr="009053FA" w:rsidRDefault="00524D66" w:rsidP="00524D66">
                  <w:pPr>
                    <w:ind w:firstLineChars="100" w:firstLine="210"/>
                  </w:pPr>
                  <w:r w:rsidRPr="009053FA">
                    <w:rPr>
                      <w:rFonts w:hint="eastAsia"/>
                    </w:rPr>
                    <w:t>公</w:t>
                  </w:r>
                  <w:r w:rsidRPr="009053FA">
                    <w:rPr>
                      <w:rFonts w:hint="eastAsia"/>
                    </w:rPr>
                    <w:t xml:space="preserve"> </w:t>
                  </w:r>
                  <w:r w:rsidRPr="009053FA">
                    <w:rPr>
                      <w:rFonts w:hint="eastAsia"/>
                    </w:rPr>
                    <w:t>印</w:t>
                  </w:r>
                </w:p>
              </w:txbxContent>
            </v:textbox>
          </v:shape>
        </w:pict>
      </w:r>
    </w:p>
    <w:p w:rsidR="00524D66" w:rsidRDefault="00524D66" w:rsidP="00524D66">
      <w:pPr>
        <w:pStyle w:val="a3"/>
        <w:rPr>
          <w:rFonts w:ascii="ＭＳ 明朝" w:hAnsi="ＭＳ 明朝"/>
          <w:spacing w:val="0"/>
        </w:rPr>
      </w:pPr>
      <w:r>
        <w:rPr>
          <w:rFonts w:ascii="ＭＳ 明朝" w:hAnsi="ＭＳ 明朝" w:hint="eastAsia"/>
          <w:spacing w:val="0"/>
        </w:rPr>
        <w:t xml:space="preserve">                                </w:t>
      </w:r>
      <w:r w:rsidRPr="00524D66">
        <w:rPr>
          <w:rFonts w:ascii="ＭＳ 明朝" w:hAnsi="ＭＳ 明朝" w:hint="eastAsia"/>
          <w:spacing w:val="40"/>
          <w:fitText w:val="1200" w:id="-2056108544"/>
        </w:rPr>
        <w:t>所属長</w:t>
      </w:r>
      <w:r w:rsidRPr="00524D66">
        <w:rPr>
          <w:rFonts w:ascii="ＭＳ 明朝" w:hAnsi="ＭＳ 明朝" w:hint="eastAsia"/>
          <w:spacing w:val="0"/>
          <w:fitText w:val="1200" w:id="-2056108544"/>
        </w:rPr>
        <w:t>名</w:t>
      </w:r>
    </w:p>
    <w:p w:rsidR="00524D66" w:rsidRDefault="00524D66" w:rsidP="00524D66">
      <w:pPr>
        <w:pStyle w:val="a3"/>
        <w:rPr>
          <w:spacing w:val="0"/>
        </w:rPr>
      </w:pPr>
    </w:p>
    <w:p w:rsidR="00524D66" w:rsidRDefault="00524D66" w:rsidP="00524D66">
      <w:pPr>
        <w:pStyle w:val="a3"/>
        <w:rPr>
          <w:spacing w:val="0"/>
        </w:rPr>
      </w:pPr>
    </w:p>
    <w:p w:rsidR="00524D66" w:rsidRDefault="00524D66" w:rsidP="00524D66">
      <w:pPr>
        <w:pStyle w:val="a3"/>
        <w:rPr>
          <w:spacing w:val="0"/>
        </w:rPr>
      </w:pPr>
    </w:p>
    <w:p w:rsidR="00524D66" w:rsidRPr="00A66C4D" w:rsidRDefault="00524D66" w:rsidP="00524D66">
      <w:pPr>
        <w:pStyle w:val="a3"/>
        <w:rPr>
          <w:spacing w:val="0"/>
        </w:rPr>
      </w:pPr>
      <w:r w:rsidRPr="00A66C4D">
        <w:rPr>
          <w:rFonts w:ascii="ＭＳ 明朝" w:hAnsi="ＭＳ 明朝" w:hint="eastAsia"/>
        </w:rPr>
        <w:t>下記の者が、鳥取大学大学院医学系研究科医学専攻博士課程を受験することを承認します。</w:t>
      </w:r>
    </w:p>
    <w:p w:rsidR="00524D66" w:rsidRPr="00A66C4D" w:rsidRDefault="00524D66" w:rsidP="00524D66">
      <w:pPr>
        <w:pStyle w:val="a3"/>
        <w:rPr>
          <w:spacing w:val="0"/>
        </w:rPr>
      </w:pPr>
      <w:r w:rsidRPr="00A66C4D">
        <w:rPr>
          <w:rFonts w:ascii="ＭＳ 明朝" w:hAnsi="ＭＳ 明朝" w:hint="eastAsia"/>
        </w:rPr>
        <w:t>なお、同人が貴研究科に入学する場合は、在職のまま就学することを承認します。</w:t>
      </w:r>
    </w:p>
    <w:p w:rsidR="00524D66" w:rsidRPr="00A66C4D" w:rsidRDefault="00524D66" w:rsidP="00524D66">
      <w:pPr>
        <w:pStyle w:val="a3"/>
        <w:rPr>
          <w:spacing w:val="0"/>
          <w:sz w:val="28"/>
          <w:szCs w:val="28"/>
        </w:rPr>
      </w:pPr>
    </w:p>
    <w:p w:rsidR="00524D66" w:rsidRDefault="00524D66" w:rsidP="00524D66">
      <w:pPr>
        <w:pStyle w:val="a3"/>
        <w:rPr>
          <w:spacing w:val="0"/>
        </w:rPr>
      </w:pPr>
    </w:p>
    <w:p w:rsidR="00524D66" w:rsidRDefault="00524D66" w:rsidP="00524D66">
      <w:pPr>
        <w:pStyle w:val="a3"/>
        <w:jc w:val="center"/>
        <w:rPr>
          <w:spacing w:val="0"/>
          <w:lang w:eastAsia="zh-TW"/>
        </w:rPr>
      </w:pPr>
      <w:r>
        <w:rPr>
          <w:rFonts w:ascii="ＭＳ 明朝" w:hAnsi="ＭＳ 明朝" w:hint="eastAsia"/>
          <w:lang w:eastAsia="zh-TW"/>
        </w:rPr>
        <w:t>記</w:t>
      </w:r>
    </w:p>
    <w:p w:rsidR="00524D66" w:rsidRDefault="00524D66" w:rsidP="00524D66">
      <w:pPr>
        <w:pStyle w:val="a3"/>
        <w:rPr>
          <w:spacing w:val="0"/>
          <w:lang w:eastAsia="zh-TW"/>
        </w:rPr>
      </w:pPr>
    </w:p>
    <w:p w:rsidR="00524D66" w:rsidRDefault="00524D66" w:rsidP="00524D66">
      <w:pPr>
        <w:pStyle w:val="a3"/>
        <w:rPr>
          <w:spacing w:val="0"/>
          <w:lang w:eastAsia="zh-TW"/>
        </w:rPr>
      </w:pPr>
      <w:r>
        <w:rPr>
          <w:rFonts w:ascii="ＭＳ 明朝" w:hAnsi="ＭＳ 明朝" w:hint="eastAsia"/>
          <w:lang w:eastAsia="zh-TW"/>
        </w:rPr>
        <w:t xml:space="preserve">　　　　　　　所属部署</w:t>
      </w:r>
    </w:p>
    <w:p w:rsidR="00524D66" w:rsidRDefault="00524D66" w:rsidP="00524D66">
      <w:pPr>
        <w:pStyle w:val="a3"/>
        <w:rPr>
          <w:spacing w:val="0"/>
          <w:lang w:eastAsia="zh-TW"/>
        </w:rPr>
      </w:pPr>
    </w:p>
    <w:p w:rsidR="00524D66" w:rsidRDefault="00524D66" w:rsidP="00524D66">
      <w:pPr>
        <w:pStyle w:val="a3"/>
        <w:rPr>
          <w:spacing w:val="0"/>
          <w:lang w:eastAsia="zh-TW"/>
        </w:rPr>
      </w:pPr>
      <w:r>
        <w:rPr>
          <w:rFonts w:ascii="ＭＳ 明朝" w:hAnsi="ＭＳ 明朝" w:hint="eastAsia"/>
          <w:lang w:eastAsia="zh-TW"/>
        </w:rPr>
        <w:t xml:space="preserve">　　　　　　　職　　名</w:t>
      </w:r>
    </w:p>
    <w:p w:rsidR="00524D66" w:rsidRDefault="00524D66" w:rsidP="00524D66">
      <w:pPr>
        <w:pStyle w:val="a3"/>
        <w:rPr>
          <w:spacing w:val="0"/>
          <w:lang w:eastAsia="zh-TW"/>
        </w:rPr>
      </w:pPr>
    </w:p>
    <w:p w:rsidR="00524D66" w:rsidRDefault="00524D66" w:rsidP="00524D66">
      <w:pPr>
        <w:pStyle w:val="a3"/>
        <w:rPr>
          <w:spacing w:val="0"/>
          <w:lang w:eastAsia="zh-TW"/>
        </w:rPr>
      </w:pPr>
      <w:r>
        <w:rPr>
          <w:rFonts w:ascii="ＭＳ 明朝" w:hAnsi="ＭＳ 明朝" w:hint="eastAsia"/>
          <w:lang w:eastAsia="zh-TW"/>
        </w:rPr>
        <w:t xml:space="preserve">　　　　　　　氏　　名</w:t>
      </w:r>
    </w:p>
    <w:p w:rsidR="00524D66" w:rsidRDefault="00524D66" w:rsidP="00524D66">
      <w:pPr>
        <w:pStyle w:val="a3"/>
        <w:rPr>
          <w:spacing w:val="0"/>
          <w:lang w:eastAsia="zh-TW"/>
        </w:rPr>
      </w:pPr>
    </w:p>
    <w:p w:rsidR="00524D66" w:rsidRPr="00524D66" w:rsidRDefault="00524D66" w:rsidP="00524D66">
      <w:pPr>
        <w:pStyle w:val="a3"/>
        <w:rPr>
          <w:rFonts w:eastAsia="PMingLiU"/>
          <w:spacing w:val="0"/>
          <w:lang w:eastAsia="zh-TW"/>
        </w:rPr>
      </w:pPr>
    </w:p>
    <w:p w:rsidR="00524D66" w:rsidRPr="00A66C4D" w:rsidRDefault="00524D66" w:rsidP="00A66C4D">
      <w:pPr>
        <w:pStyle w:val="a3"/>
        <w:jc w:val="left"/>
        <w:rPr>
          <w:rFonts w:ascii="ＭＳ 明朝" w:hAnsi="ＭＳ 明朝"/>
          <w:sz w:val="23"/>
          <w:szCs w:val="23"/>
        </w:rPr>
      </w:pPr>
      <w:r w:rsidRPr="00A66C4D">
        <w:rPr>
          <w:rFonts w:ascii="ＭＳ 明朝" w:hAnsi="ＭＳ 明朝" w:hint="eastAsia"/>
          <w:sz w:val="23"/>
          <w:szCs w:val="23"/>
        </w:rPr>
        <w:t>※所属長（学長、学部長、病院長、代表取締役　等）の公印によるものを提出してください。</w:t>
      </w:r>
    </w:p>
    <w:p w:rsidR="00A66C4D" w:rsidRPr="00A66C4D" w:rsidRDefault="00524D66" w:rsidP="00A66C4D">
      <w:pPr>
        <w:pStyle w:val="a3"/>
        <w:jc w:val="left"/>
        <w:rPr>
          <w:rFonts w:ascii="ＭＳ 明朝" w:hAnsi="ＭＳ 明朝"/>
          <w:sz w:val="23"/>
          <w:szCs w:val="23"/>
        </w:rPr>
      </w:pPr>
      <w:r w:rsidRPr="00A66C4D">
        <w:rPr>
          <w:rFonts w:ascii="ＭＳ 明朝" w:hAnsi="ＭＳ 明朝" w:hint="eastAsia"/>
          <w:sz w:val="23"/>
          <w:szCs w:val="23"/>
        </w:rPr>
        <w:t>※入学後、職場が変更する者については、「なお、」以下を二重線で消してください。</w:t>
      </w:r>
    </w:p>
    <w:p w:rsidR="00524D66" w:rsidRDefault="00524D66" w:rsidP="00A66C4D">
      <w:pPr>
        <w:pStyle w:val="a3"/>
        <w:jc w:val="right"/>
        <w:rPr>
          <w:spacing w:val="0"/>
        </w:rPr>
      </w:pPr>
      <w:r>
        <w:rPr>
          <w:rFonts w:ascii="ＭＳ 明朝" w:hAnsi="ＭＳ 明朝"/>
        </w:rPr>
        <w:br w:type="page"/>
      </w:r>
      <w:r>
        <w:rPr>
          <w:rFonts w:ascii="ＭＳ 明朝" w:hAnsi="ＭＳ 明朝" w:hint="eastAsia"/>
        </w:rPr>
        <w:lastRenderedPageBreak/>
        <w:t>（様式３）</w:t>
      </w:r>
    </w:p>
    <w:p w:rsidR="00524D66" w:rsidRDefault="00524D66" w:rsidP="00524D66">
      <w:pPr>
        <w:pStyle w:val="a3"/>
        <w:spacing w:line="120" w:lineRule="exact"/>
        <w:rPr>
          <w:spacing w:val="0"/>
        </w:rPr>
      </w:pPr>
    </w:p>
    <w:tbl>
      <w:tblPr>
        <w:tblW w:w="0" w:type="auto"/>
        <w:tblInd w:w="15" w:type="dxa"/>
        <w:tblLayout w:type="fixed"/>
        <w:tblCellMar>
          <w:left w:w="15" w:type="dxa"/>
          <w:right w:w="15" w:type="dxa"/>
        </w:tblCellMar>
        <w:tblLook w:val="0000" w:firstRow="0" w:lastRow="0" w:firstColumn="0" w:lastColumn="0" w:noHBand="0" w:noVBand="0"/>
      </w:tblPr>
      <w:tblGrid>
        <w:gridCol w:w="6420"/>
        <w:gridCol w:w="1080"/>
        <w:gridCol w:w="2040"/>
      </w:tblGrid>
      <w:tr w:rsidR="00524D66" w:rsidTr="00BB5A6E">
        <w:trPr>
          <w:trHeight w:hRule="exact" w:val="742"/>
        </w:trPr>
        <w:tc>
          <w:tcPr>
            <w:tcW w:w="6420" w:type="dxa"/>
            <w:tcBorders>
              <w:top w:val="nil"/>
              <w:left w:val="nil"/>
              <w:bottom w:val="nil"/>
              <w:right w:val="nil"/>
            </w:tcBorders>
          </w:tcPr>
          <w:p w:rsidR="00524D66" w:rsidRDefault="00524D66" w:rsidP="00BB5A6E">
            <w:pPr>
              <w:pStyle w:val="a3"/>
              <w:spacing w:before="256"/>
              <w:rPr>
                <w:spacing w:val="0"/>
              </w:rPr>
            </w:pPr>
          </w:p>
        </w:tc>
        <w:tc>
          <w:tcPr>
            <w:tcW w:w="1080" w:type="dxa"/>
            <w:tcBorders>
              <w:top w:val="single" w:sz="4" w:space="0" w:color="000000"/>
              <w:left w:val="single" w:sz="4" w:space="0" w:color="000000"/>
              <w:bottom w:val="single" w:sz="4" w:space="0" w:color="000000"/>
              <w:right w:val="single" w:sz="4" w:space="0" w:color="000000"/>
            </w:tcBorders>
          </w:tcPr>
          <w:p w:rsidR="00524D66" w:rsidRDefault="00524D66" w:rsidP="00BB5A6E">
            <w:pPr>
              <w:pStyle w:val="a3"/>
              <w:spacing w:before="256"/>
              <w:rPr>
                <w:spacing w:val="0"/>
              </w:rPr>
            </w:pPr>
            <w:r>
              <w:rPr>
                <w:rFonts w:ascii="ＭＳ 明朝" w:hAnsi="ＭＳ 明朝" w:hint="eastAsia"/>
              </w:rPr>
              <w:t>受験番号</w:t>
            </w:r>
          </w:p>
        </w:tc>
        <w:tc>
          <w:tcPr>
            <w:tcW w:w="2040" w:type="dxa"/>
            <w:tcBorders>
              <w:top w:val="single" w:sz="4" w:space="0" w:color="000000"/>
              <w:left w:val="nil"/>
              <w:bottom w:val="single" w:sz="4" w:space="0" w:color="000000"/>
              <w:right w:val="single" w:sz="4" w:space="0" w:color="000000"/>
            </w:tcBorders>
          </w:tcPr>
          <w:p w:rsidR="00524D66" w:rsidRDefault="00524D66" w:rsidP="00BB5A6E">
            <w:pPr>
              <w:pStyle w:val="a3"/>
              <w:spacing w:before="256"/>
              <w:rPr>
                <w:spacing w:val="0"/>
              </w:rPr>
            </w:pPr>
            <w:r>
              <w:rPr>
                <w:rFonts w:ascii="ＭＳ 明朝" w:hAnsi="ＭＳ 明朝" w:hint="eastAsia"/>
              </w:rPr>
              <w:t>＊</w:t>
            </w:r>
          </w:p>
        </w:tc>
      </w:tr>
    </w:tbl>
    <w:p w:rsidR="00524D66" w:rsidRDefault="00524D66" w:rsidP="00524D66">
      <w:pPr>
        <w:pStyle w:val="a3"/>
        <w:spacing w:line="256" w:lineRule="exact"/>
        <w:rPr>
          <w:spacing w:val="0"/>
        </w:rPr>
      </w:pPr>
    </w:p>
    <w:p w:rsidR="00524D66" w:rsidRDefault="00524D66" w:rsidP="00524D66">
      <w:pPr>
        <w:pStyle w:val="a3"/>
        <w:jc w:val="right"/>
        <w:rPr>
          <w:spacing w:val="0"/>
        </w:rPr>
      </w:pPr>
      <w:r>
        <w:rPr>
          <w:rFonts w:ascii="ＭＳ 明朝" w:hAnsi="ＭＳ 明朝" w:hint="eastAsia"/>
        </w:rPr>
        <w:t>＊欄は記入しないでください。</w:t>
      </w:r>
    </w:p>
    <w:p w:rsidR="00524D66" w:rsidRDefault="00524D66" w:rsidP="00524D66">
      <w:pPr>
        <w:pStyle w:val="a3"/>
        <w:spacing w:line="660" w:lineRule="exact"/>
        <w:jc w:val="center"/>
        <w:rPr>
          <w:spacing w:val="0"/>
          <w:lang w:eastAsia="zh-CN"/>
        </w:rPr>
      </w:pPr>
      <w:r>
        <w:rPr>
          <w:rFonts w:ascii="ＭＳ 明朝" w:hAnsi="ＭＳ 明朝" w:hint="eastAsia"/>
          <w:spacing w:val="-2"/>
          <w:sz w:val="60"/>
          <w:szCs w:val="60"/>
          <w:lang w:eastAsia="zh-CN"/>
        </w:rPr>
        <w:t>志望理由書</w:t>
      </w:r>
    </w:p>
    <w:p w:rsidR="00524D66" w:rsidRDefault="00524D66" w:rsidP="00524D66">
      <w:pPr>
        <w:pStyle w:val="a3"/>
        <w:rPr>
          <w:spacing w:val="0"/>
          <w:lang w:eastAsia="zh-CN"/>
        </w:rPr>
      </w:pPr>
    </w:p>
    <w:p w:rsidR="00524D66" w:rsidRDefault="00524D66" w:rsidP="00524D66">
      <w:pPr>
        <w:pStyle w:val="a3"/>
        <w:rPr>
          <w:spacing w:val="0"/>
          <w:lang w:eastAsia="zh-CN"/>
        </w:rPr>
      </w:pPr>
    </w:p>
    <w:p w:rsidR="00524D66" w:rsidRDefault="00524D66" w:rsidP="00524D66">
      <w:pPr>
        <w:pStyle w:val="a3"/>
        <w:rPr>
          <w:spacing w:val="0"/>
          <w:lang w:eastAsia="zh-CN"/>
        </w:rPr>
      </w:pPr>
      <w:r>
        <w:rPr>
          <w:rFonts w:ascii="ＭＳ 明朝" w:hAnsi="ＭＳ 明朝" w:hint="eastAsia"/>
          <w:lang w:eastAsia="zh-CN"/>
        </w:rPr>
        <w:t>鳥取大学大学院医学系研究科長　殿</w:t>
      </w:r>
    </w:p>
    <w:p w:rsidR="00524D66" w:rsidRDefault="00524D66" w:rsidP="00524D66">
      <w:pPr>
        <w:pStyle w:val="a3"/>
        <w:rPr>
          <w:spacing w:val="0"/>
          <w:lang w:eastAsia="zh-CN"/>
        </w:rPr>
      </w:pPr>
    </w:p>
    <w:p w:rsidR="00524D66" w:rsidRDefault="00524D66" w:rsidP="00524D66">
      <w:pPr>
        <w:pStyle w:val="a3"/>
        <w:rPr>
          <w:spacing w:val="0"/>
          <w:lang w:eastAsia="zh-CN"/>
        </w:rPr>
      </w:pPr>
    </w:p>
    <w:p w:rsidR="00524D66" w:rsidRDefault="00524D66" w:rsidP="00524D66">
      <w:pPr>
        <w:pStyle w:val="a3"/>
        <w:rPr>
          <w:spacing w:val="0"/>
        </w:rPr>
      </w:pPr>
      <w:r>
        <w:rPr>
          <w:rFonts w:eastAsia="Times New Roman" w:cs="Times New Roman"/>
          <w:spacing w:val="0"/>
          <w:lang w:eastAsia="zh-CN"/>
        </w:rPr>
        <w:t xml:space="preserve">                                        </w:t>
      </w:r>
      <w:r>
        <w:rPr>
          <w:rFonts w:ascii="ＭＳ 明朝" w:hAnsi="ＭＳ 明朝" w:hint="eastAsia"/>
        </w:rPr>
        <w:t>氏　　名</w:t>
      </w:r>
    </w:p>
    <w:p w:rsidR="00524D66" w:rsidRDefault="00524D66" w:rsidP="00524D66">
      <w:pPr>
        <w:pStyle w:val="a3"/>
        <w:rPr>
          <w:spacing w:val="0"/>
        </w:rPr>
      </w:pPr>
    </w:p>
    <w:p w:rsidR="00524D66" w:rsidRDefault="00524D66" w:rsidP="00524D66">
      <w:pPr>
        <w:pStyle w:val="a3"/>
        <w:rPr>
          <w:spacing w:val="0"/>
        </w:rPr>
      </w:pPr>
      <w:r>
        <w:rPr>
          <w:rFonts w:eastAsia="Times New Roman" w:cs="Times New Roman"/>
          <w:spacing w:val="0"/>
        </w:rPr>
        <w:t xml:space="preserve"> </w:t>
      </w:r>
    </w:p>
    <w:p w:rsidR="00524D66" w:rsidRDefault="00524D66" w:rsidP="00524D66">
      <w:pPr>
        <w:pStyle w:val="a3"/>
        <w:rPr>
          <w:spacing w:val="0"/>
        </w:rPr>
      </w:pPr>
      <w:r>
        <w:rPr>
          <w:rFonts w:eastAsia="Times New Roman" w:cs="Times New Roman"/>
          <w:spacing w:val="0"/>
        </w:rPr>
        <w:t xml:space="preserve">  </w:t>
      </w:r>
      <w:r>
        <w:rPr>
          <w:rFonts w:ascii="ＭＳ 明朝" w:hAnsi="ＭＳ 明朝" w:hint="eastAsia"/>
        </w:rPr>
        <w:t>志　望　理　由</w:t>
      </w:r>
    </w:p>
    <w:tbl>
      <w:tblPr>
        <w:tblW w:w="0" w:type="auto"/>
        <w:tblInd w:w="195" w:type="dxa"/>
        <w:tblLayout w:type="fixed"/>
        <w:tblCellMar>
          <w:left w:w="15" w:type="dxa"/>
          <w:right w:w="15" w:type="dxa"/>
        </w:tblCellMar>
        <w:tblLook w:val="0000" w:firstRow="0" w:lastRow="0" w:firstColumn="0" w:lastColumn="0" w:noHBand="0" w:noVBand="0"/>
      </w:tblPr>
      <w:tblGrid>
        <w:gridCol w:w="9240"/>
      </w:tblGrid>
      <w:tr w:rsidR="00524D66" w:rsidTr="00BB5A6E">
        <w:trPr>
          <w:trHeight w:hRule="exact" w:val="374"/>
        </w:trPr>
        <w:tc>
          <w:tcPr>
            <w:tcW w:w="9240" w:type="dxa"/>
            <w:tcBorders>
              <w:top w:val="single" w:sz="4" w:space="0" w:color="000000"/>
              <w:left w:val="single" w:sz="4" w:space="0" w:color="000000"/>
              <w:bottom w:val="single" w:sz="4" w:space="0" w:color="000000"/>
              <w:right w:val="single" w:sz="4" w:space="0" w:color="000000"/>
            </w:tcBorders>
          </w:tcPr>
          <w:p w:rsidR="00524D66" w:rsidRDefault="00524D66" w:rsidP="00BB5A6E">
            <w:pPr>
              <w:pStyle w:val="a3"/>
              <w:rPr>
                <w:spacing w:val="0"/>
              </w:rPr>
            </w:pPr>
          </w:p>
        </w:tc>
      </w:tr>
      <w:tr w:rsidR="00524D66" w:rsidTr="00BB5A6E">
        <w:trPr>
          <w:trHeight w:hRule="exact" w:val="374"/>
        </w:trPr>
        <w:tc>
          <w:tcPr>
            <w:tcW w:w="9240" w:type="dxa"/>
            <w:tcBorders>
              <w:top w:val="nil"/>
              <w:left w:val="single" w:sz="4" w:space="0" w:color="000000"/>
              <w:bottom w:val="single" w:sz="4" w:space="0" w:color="000000"/>
              <w:right w:val="single" w:sz="4" w:space="0" w:color="000000"/>
            </w:tcBorders>
          </w:tcPr>
          <w:p w:rsidR="00524D66" w:rsidRDefault="00524D66" w:rsidP="00BB5A6E">
            <w:pPr>
              <w:pStyle w:val="a3"/>
              <w:rPr>
                <w:spacing w:val="0"/>
              </w:rPr>
            </w:pPr>
          </w:p>
        </w:tc>
      </w:tr>
      <w:tr w:rsidR="00524D66" w:rsidTr="00BB5A6E">
        <w:trPr>
          <w:trHeight w:hRule="exact" w:val="374"/>
        </w:trPr>
        <w:tc>
          <w:tcPr>
            <w:tcW w:w="9240" w:type="dxa"/>
            <w:tcBorders>
              <w:top w:val="nil"/>
              <w:left w:val="single" w:sz="4" w:space="0" w:color="000000"/>
              <w:bottom w:val="single" w:sz="4" w:space="0" w:color="000000"/>
              <w:right w:val="single" w:sz="4" w:space="0" w:color="000000"/>
            </w:tcBorders>
          </w:tcPr>
          <w:p w:rsidR="00524D66" w:rsidRDefault="00524D66" w:rsidP="00BB5A6E">
            <w:pPr>
              <w:pStyle w:val="a3"/>
              <w:rPr>
                <w:spacing w:val="0"/>
              </w:rPr>
            </w:pPr>
          </w:p>
        </w:tc>
      </w:tr>
      <w:tr w:rsidR="00524D66" w:rsidTr="00BB5A6E">
        <w:trPr>
          <w:trHeight w:hRule="exact" w:val="374"/>
        </w:trPr>
        <w:tc>
          <w:tcPr>
            <w:tcW w:w="9240" w:type="dxa"/>
            <w:tcBorders>
              <w:top w:val="nil"/>
              <w:left w:val="single" w:sz="4" w:space="0" w:color="000000"/>
              <w:bottom w:val="single" w:sz="4" w:space="0" w:color="000000"/>
              <w:right w:val="single" w:sz="4" w:space="0" w:color="000000"/>
            </w:tcBorders>
          </w:tcPr>
          <w:p w:rsidR="00524D66" w:rsidRDefault="00524D66" w:rsidP="00BB5A6E">
            <w:pPr>
              <w:pStyle w:val="a3"/>
              <w:rPr>
                <w:spacing w:val="0"/>
              </w:rPr>
            </w:pPr>
          </w:p>
        </w:tc>
      </w:tr>
      <w:tr w:rsidR="00524D66" w:rsidTr="00BB5A6E">
        <w:trPr>
          <w:trHeight w:hRule="exact" w:val="374"/>
        </w:trPr>
        <w:tc>
          <w:tcPr>
            <w:tcW w:w="9240" w:type="dxa"/>
            <w:tcBorders>
              <w:top w:val="nil"/>
              <w:left w:val="single" w:sz="4" w:space="0" w:color="000000"/>
              <w:bottom w:val="single" w:sz="4" w:space="0" w:color="000000"/>
              <w:right w:val="single" w:sz="4" w:space="0" w:color="000000"/>
            </w:tcBorders>
          </w:tcPr>
          <w:p w:rsidR="00524D66" w:rsidRDefault="00524D66" w:rsidP="00BB5A6E">
            <w:pPr>
              <w:pStyle w:val="a3"/>
              <w:rPr>
                <w:spacing w:val="0"/>
              </w:rPr>
            </w:pPr>
          </w:p>
        </w:tc>
      </w:tr>
      <w:tr w:rsidR="00524D66" w:rsidTr="00BB5A6E">
        <w:trPr>
          <w:trHeight w:hRule="exact" w:val="376"/>
        </w:trPr>
        <w:tc>
          <w:tcPr>
            <w:tcW w:w="9240" w:type="dxa"/>
            <w:tcBorders>
              <w:top w:val="nil"/>
              <w:left w:val="single" w:sz="4" w:space="0" w:color="000000"/>
              <w:bottom w:val="single" w:sz="4" w:space="0" w:color="000000"/>
              <w:right w:val="single" w:sz="4" w:space="0" w:color="000000"/>
            </w:tcBorders>
          </w:tcPr>
          <w:p w:rsidR="00524D66" w:rsidRDefault="00524D66" w:rsidP="00BB5A6E">
            <w:pPr>
              <w:pStyle w:val="a3"/>
              <w:rPr>
                <w:spacing w:val="0"/>
              </w:rPr>
            </w:pPr>
          </w:p>
        </w:tc>
      </w:tr>
      <w:tr w:rsidR="00524D66" w:rsidTr="00BB5A6E">
        <w:trPr>
          <w:trHeight w:hRule="exact" w:val="376"/>
        </w:trPr>
        <w:tc>
          <w:tcPr>
            <w:tcW w:w="9240" w:type="dxa"/>
            <w:tcBorders>
              <w:top w:val="nil"/>
              <w:left w:val="single" w:sz="4" w:space="0" w:color="000000"/>
              <w:bottom w:val="single" w:sz="4" w:space="0" w:color="000000"/>
              <w:right w:val="single" w:sz="4" w:space="0" w:color="000000"/>
            </w:tcBorders>
          </w:tcPr>
          <w:p w:rsidR="00524D66" w:rsidRDefault="00524D66" w:rsidP="00BB5A6E">
            <w:pPr>
              <w:pStyle w:val="a3"/>
              <w:rPr>
                <w:spacing w:val="0"/>
              </w:rPr>
            </w:pPr>
          </w:p>
        </w:tc>
      </w:tr>
      <w:tr w:rsidR="00524D66" w:rsidTr="00BB5A6E">
        <w:trPr>
          <w:trHeight w:hRule="exact" w:val="376"/>
        </w:trPr>
        <w:tc>
          <w:tcPr>
            <w:tcW w:w="9240" w:type="dxa"/>
            <w:tcBorders>
              <w:top w:val="nil"/>
              <w:left w:val="single" w:sz="4" w:space="0" w:color="000000"/>
              <w:bottom w:val="single" w:sz="4" w:space="0" w:color="000000"/>
              <w:right w:val="single" w:sz="4" w:space="0" w:color="000000"/>
            </w:tcBorders>
          </w:tcPr>
          <w:p w:rsidR="00524D66" w:rsidRDefault="00524D66" w:rsidP="00BB5A6E">
            <w:pPr>
              <w:pStyle w:val="a3"/>
              <w:rPr>
                <w:spacing w:val="0"/>
              </w:rPr>
            </w:pPr>
          </w:p>
        </w:tc>
      </w:tr>
      <w:tr w:rsidR="00524D66" w:rsidTr="00BB5A6E">
        <w:trPr>
          <w:trHeight w:hRule="exact" w:val="376"/>
        </w:trPr>
        <w:tc>
          <w:tcPr>
            <w:tcW w:w="9240" w:type="dxa"/>
            <w:tcBorders>
              <w:top w:val="nil"/>
              <w:left w:val="single" w:sz="4" w:space="0" w:color="000000"/>
              <w:bottom w:val="single" w:sz="4" w:space="0" w:color="000000"/>
              <w:right w:val="single" w:sz="4" w:space="0" w:color="000000"/>
            </w:tcBorders>
          </w:tcPr>
          <w:p w:rsidR="00524D66" w:rsidRDefault="00524D66" w:rsidP="00BB5A6E">
            <w:pPr>
              <w:pStyle w:val="a3"/>
              <w:rPr>
                <w:spacing w:val="0"/>
              </w:rPr>
            </w:pPr>
          </w:p>
        </w:tc>
      </w:tr>
      <w:tr w:rsidR="00524D66" w:rsidTr="00BB5A6E">
        <w:trPr>
          <w:trHeight w:hRule="exact" w:val="376"/>
        </w:trPr>
        <w:tc>
          <w:tcPr>
            <w:tcW w:w="9240" w:type="dxa"/>
            <w:tcBorders>
              <w:top w:val="nil"/>
              <w:left w:val="single" w:sz="4" w:space="0" w:color="000000"/>
              <w:bottom w:val="single" w:sz="4" w:space="0" w:color="000000"/>
              <w:right w:val="single" w:sz="4" w:space="0" w:color="000000"/>
            </w:tcBorders>
          </w:tcPr>
          <w:p w:rsidR="00524D66" w:rsidRDefault="00524D66" w:rsidP="00BB5A6E">
            <w:pPr>
              <w:pStyle w:val="a3"/>
              <w:rPr>
                <w:spacing w:val="0"/>
              </w:rPr>
            </w:pPr>
          </w:p>
        </w:tc>
      </w:tr>
      <w:tr w:rsidR="00524D66" w:rsidTr="00BB5A6E">
        <w:trPr>
          <w:trHeight w:hRule="exact" w:val="376"/>
        </w:trPr>
        <w:tc>
          <w:tcPr>
            <w:tcW w:w="9240" w:type="dxa"/>
            <w:tcBorders>
              <w:top w:val="nil"/>
              <w:left w:val="single" w:sz="4" w:space="0" w:color="000000"/>
              <w:bottom w:val="single" w:sz="4" w:space="0" w:color="000000"/>
              <w:right w:val="single" w:sz="4" w:space="0" w:color="000000"/>
            </w:tcBorders>
          </w:tcPr>
          <w:p w:rsidR="00524D66" w:rsidRDefault="00524D66" w:rsidP="00BB5A6E">
            <w:pPr>
              <w:pStyle w:val="a3"/>
              <w:rPr>
                <w:spacing w:val="0"/>
              </w:rPr>
            </w:pPr>
          </w:p>
        </w:tc>
      </w:tr>
      <w:tr w:rsidR="00524D66" w:rsidTr="00BB5A6E">
        <w:trPr>
          <w:trHeight w:hRule="exact" w:val="376"/>
        </w:trPr>
        <w:tc>
          <w:tcPr>
            <w:tcW w:w="9240" w:type="dxa"/>
            <w:tcBorders>
              <w:top w:val="nil"/>
              <w:left w:val="single" w:sz="4" w:space="0" w:color="000000"/>
              <w:bottom w:val="single" w:sz="4" w:space="0" w:color="000000"/>
              <w:right w:val="single" w:sz="4" w:space="0" w:color="000000"/>
            </w:tcBorders>
          </w:tcPr>
          <w:p w:rsidR="00524D66" w:rsidRDefault="00524D66" w:rsidP="00BB5A6E">
            <w:pPr>
              <w:pStyle w:val="a3"/>
              <w:rPr>
                <w:spacing w:val="0"/>
              </w:rPr>
            </w:pPr>
          </w:p>
        </w:tc>
      </w:tr>
      <w:tr w:rsidR="00524D66" w:rsidTr="00BB5A6E">
        <w:trPr>
          <w:trHeight w:hRule="exact" w:val="376"/>
        </w:trPr>
        <w:tc>
          <w:tcPr>
            <w:tcW w:w="9240" w:type="dxa"/>
            <w:tcBorders>
              <w:top w:val="nil"/>
              <w:left w:val="single" w:sz="4" w:space="0" w:color="000000"/>
              <w:bottom w:val="single" w:sz="4" w:space="0" w:color="000000"/>
              <w:right w:val="single" w:sz="4" w:space="0" w:color="000000"/>
            </w:tcBorders>
          </w:tcPr>
          <w:p w:rsidR="00524D66" w:rsidRDefault="00524D66" w:rsidP="00BB5A6E">
            <w:pPr>
              <w:pStyle w:val="a3"/>
              <w:rPr>
                <w:spacing w:val="0"/>
              </w:rPr>
            </w:pPr>
          </w:p>
        </w:tc>
      </w:tr>
      <w:tr w:rsidR="00524D66" w:rsidTr="00BB5A6E">
        <w:trPr>
          <w:trHeight w:hRule="exact" w:val="376"/>
        </w:trPr>
        <w:tc>
          <w:tcPr>
            <w:tcW w:w="9240" w:type="dxa"/>
            <w:tcBorders>
              <w:top w:val="nil"/>
              <w:left w:val="single" w:sz="4" w:space="0" w:color="000000"/>
              <w:bottom w:val="single" w:sz="4" w:space="0" w:color="000000"/>
              <w:right w:val="single" w:sz="4" w:space="0" w:color="000000"/>
            </w:tcBorders>
          </w:tcPr>
          <w:p w:rsidR="00524D66" w:rsidRDefault="00524D66" w:rsidP="00BB5A6E">
            <w:pPr>
              <w:pStyle w:val="a3"/>
              <w:rPr>
                <w:spacing w:val="0"/>
              </w:rPr>
            </w:pPr>
          </w:p>
        </w:tc>
      </w:tr>
      <w:tr w:rsidR="00524D66" w:rsidTr="00BB5A6E">
        <w:trPr>
          <w:trHeight w:hRule="exact" w:val="376"/>
        </w:trPr>
        <w:tc>
          <w:tcPr>
            <w:tcW w:w="9240" w:type="dxa"/>
            <w:tcBorders>
              <w:top w:val="nil"/>
              <w:left w:val="single" w:sz="4" w:space="0" w:color="000000"/>
              <w:bottom w:val="single" w:sz="4" w:space="0" w:color="000000"/>
              <w:right w:val="single" w:sz="4" w:space="0" w:color="000000"/>
            </w:tcBorders>
          </w:tcPr>
          <w:p w:rsidR="00524D66" w:rsidRDefault="00524D66" w:rsidP="00BB5A6E">
            <w:pPr>
              <w:pStyle w:val="a3"/>
              <w:rPr>
                <w:spacing w:val="0"/>
              </w:rPr>
            </w:pPr>
          </w:p>
        </w:tc>
      </w:tr>
      <w:tr w:rsidR="00524D66" w:rsidTr="00BB5A6E">
        <w:trPr>
          <w:trHeight w:hRule="exact" w:val="376"/>
        </w:trPr>
        <w:tc>
          <w:tcPr>
            <w:tcW w:w="9240" w:type="dxa"/>
            <w:tcBorders>
              <w:top w:val="nil"/>
              <w:left w:val="single" w:sz="4" w:space="0" w:color="000000"/>
              <w:bottom w:val="single" w:sz="4" w:space="0" w:color="000000"/>
              <w:right w:val="single" w:sz="4" w:space="0" w:color="000000"/>
            </w:tcBorders>
          </w:tcPr>
          <w:p w:rsidR="00524D66" w:rsidRDefault="00524D66" w:rsidP="00BB5A6E">
            <w:pPr>
              <w:pStyle w:val="a3"/>
              <w:rPr>
                <w:spacing w:val="0"/>
              </w:rPr>
            </w:pPr>
          </w:p>
        </w:tc>
      </w:tr>
      <w:tr w:rsidR="00524D66" w:rsidTr="00BB5A6E">
        <w:trPr>
          <w:trHeight w:hRule="exact" w:val="376"/>
        </w:trPr>
        <w:tc>
          <w:tcPr>
            <w:tcW w:w="9240" w:type="dxa"/>
            <w:tcBorders>
              <w:top w:val="nil"/>
              <w:left w:val="single" w:sz="4" w:space="0" w:color="000000"/>
              <w:bottom w:val="single" w:sz="4" w:space="0" w:color="000000"/>
              <w:right w:val="single" w:sz="4" w:space="0" w:color="000000"/>
            </w:tcBorders>
          </w:tcPr>
          <w:p w:rsidR="00524D66" w:rsidRDefault="00524D66" w:rsidP="00BB5A6E">
            <w:pPr>
              <w:pStyle w:val="a3"/>
              <w:rPr>
                <w:spacing w:val="0"/>
              </w:rPr>
            </w:pPr>
          </w:p>
        </w:tc>
      </w:tr>
      <w:tr w:rsidR="00524D66" w:rsidTr="00BB5A6E">
        <w:trPr>
          <w:trHeight w:hRule="exact" w:val="376"/>
        </w:trPr>
        <w:tc>
          <w:tcPr>
            <w:tcW w:w="9240" w:type="dxa"/>
            <w:tcBorders>
              <w:top w:val="nil"/>
              <w:left w:val="single" w:sz="4" w:space="0" w:color="000000"/>
              <w:bottom w:val="single" w:sz="4" w:space="0" w:color="000000"/>
              <w:right w:val="single" w:sz="4" w:space="0" w:color="000000"/>
            </w:tcBorders>
          </w:tcPr>
          <w:p w:rsidR="00524D66" w:rsidRDefault="00524D66" w:rsidP="00BB5A6E">
            <w:pPr>
              <w:pStyle w:val="a3"/>
              <w:rPr>
                <w:spacing w:val="0"/>
              </w:rPr>
            </w:pPr>
          </w:p>
        </w:tc>
      </w:tr>
      <w:tr w:rsidR="00524D66" w:rsidTr="00BB5A6E">
        <w:trPr>
          <w:trHeight w:hRule="exact" w:val="376"/>
        </w:trPr>
        <w:tc>
          <w:tcPr>
            <w:tcW w:w="9240" w:type="dxa"/>
            <w:tcBorders>
              <w:top w:val="nil"/>
              <w:left w:val="single" w:sz="4" w:space="0" w:color="000000"/>
              <w:bottom w:val="single" w:sz="4" w:space="0" w:color="000000"/>
              <w:right w:val="single" w:sz="4" w:space="0" w:color="000000"/>
            </w:tcBorders>
          </w:tcPr>
          <w:p w:rsidR="00524D66" w:rsidRDefault="00524D66" w:rsidP="00BB5A6E">
            <w:pPr>
              <w:pStyle w:val="a3"/>
              <w:rPr>
                <w:spacing w:val="0"/>
              </w:rPr>
            </w:pPr>
          </w:p>
        </w:tc>
      </w:tr>
      <w:tr w:rsidR="00524D66" w:rsidTr="00BB5A6E">
        <w:trPr>
          <w:trHeight w:hRule="exact" w:val="376"/>
        </w:trPr>
        <w:tc>
          <w:tcPr>
            <w:tcW w:w="9240" w:type="dxa"/>
            <w:tcBorders>
              <w:top w:val="nil"/>
              <w:left w:val="single" w:sz="4" w:space="0" w:color="000000"/>
              <w:bottom w:val="single" w:sz="4" w:space="0" w:color="000000"/>
              <w:right w:val="single" w:sz="4" w:space="0" w:color="000000"/>
            </w:tcBorders>
          </w:tcPr>
          <w:p w:rsidR="00524D66" w:rsidRDefault="00524D66" w:rsidP="00BB5A6E">
            <w:pPr>
              <w:pStyle w:val="a3"/>
              <w:rPr>
                <w:spacing w:val="0"/>
              </w:rPr>
            </w:pPr>
          </w:p>
        </w:tc>
      </w:tr>
      <w:tr w:rsidR="00524D66" w:rsidTr="00BB5A6E">
        <w:trPr>
          <w:trHeight w:hRule="exact" w:val="376"/>
        </w:trPr>
        <w:tc>
          <w:tcPr>
            <w:tcW w:w="9240" w:type="dxa"/>
            <w:tcBorders>
              <w:top w:val="nil"/>
              <w:left w:val="single" w:sz="4" w:space="0" w:color="000000"/>
              <w:bottom w:val="single" w:sz="4" w:space="0" w:color="000000"/>
              <w:right w:val="single" w:sz="4" w:space="0" w:color="000000"/>
            </w:tcBorders>
          </w:tcPr>
          <w:p w:rsidR="00524D66" w:rsidRDefault="00524D66" w:rsidP="00BB5A6E">
            <w:pPr>
              <w:pStyle w:val="a3"/>
              <w:rPr>
                <w:spacing w:val="0"/>
              </w:rPr>
            </w:pPr>
          </w:p>
        </w:tc>
      </w:tr>
      <w:tr w:rsidR="00524D66" w:rsidTr="00BB5A6E">
        <w:trPr>
          <w:trHeight w:hRule="exact" w:val="376"/>
        </w:trPr>
        <w:tc>
          <w:tcPr>
            <w:tcW w:w="9240" w:type="dxa"/>
            <w:tcBorders>
              <w:top w:val="nil"/>
              <w:left w:val="single" w:sz="4" w:space="0" w:color="000000"/>
              <w:bottom w:val="single" w:sz="4" w:space="0" w:color="000000"/>
              <w:right w:val="single" w:sz="4" w:space="0" w:color="000000"/>
            </w:tcBorders>
          </w:tcPr>
          <w:p w:rsidR="00524D66" w:rsidRDefault="00524D66" w:rsidP="00BB5A6E">
            <w:pPr>
              <w:pStyle w:val="a3"/>
              <w:rPr>
                <w:spacing w:val="0"/>
              </w:rPr>
            </w:pPr>
          </w:p>
        </w:tc>
      </w:tr>
      <w:tr w:rsidR="00524D66" w:rsidTr="00BB5A6E">
        <w:trPr>
          <w:trHeight w:hRule="exact" w:val="376"/>
        </w:trPr>
        <w:tc>
          <w:tcPr>
            <w:tcW w:w="9240" w:type="dxa"/>
            <w:tcBorders>
              <w:top w:val="nil"/>
              <w:left w:val="single" w:sz="4" w:space="0" w:color="000000"/>
              <w:bottom w:val="single" w:sz="4" w:space="0" w:color="000000"/>
              <w:right w:val="single" w:sz="4" w:space="0" w:color="000000"/>
            </w:tcBorders>
          </w:tcPr>
          <w:p w:rsidR="00524D66" w:rsidRDefault="00524D66" w:rsidP="00BB5A6E">
            <w:pPr>
              <w:pStyle w:val="a3"/>
              <w:rPr>
                <w:spacing w:val="0"/>
              </w:rPr>
            </w:pPr>
          </w:p>
        </w:tc>
      </w:tr>
    </w:tbl>
    <w:p w:rsidR="00524D66" w:rsidRDefault="00524D66" w:rsidP="00524D66">
      <w:pPr>
        <w:pStyle w:val="a3"/>
        <w:jc w:val="right"/>
        <w:rPr>
          <w:spacing w:val="0"/>
          <w:lang w:eastAsia="zh-CN"/>
        </w:rPr>
      </w:pPr>
      <w:r>
        <w:rPr>
          <w:spacing w:val="0"/>
        </w:rPr>
        <w:br w:type="page"/>
      </w:r>
      <w:r>
        <w:rPr>
          <w:rFonts w:eastAsia="Times New Roman" w:cs="Times New Roman"/>
          <w:spacing w:val="0"/>
          <w:lang w:eastAsia="zh-CN"/>
        </w:rPr>
        <w:lastRenderedPageBreak/>
        <w:t xml:space="preserve">               </w:t>
      </w:r>
      <w:r>
        <w:rPr>
          <w:rFonts w:ascii="ＭＳ 明朝" w:hAnsi="ＭＳ 明朝" w:hint="eastAsia"/>
          <w:lang w:eastAsia="zh-CN"/>
        </w:rPr>
        <w:t>（様式Ａ）</w:t>
      </w:r>
    </w:p>
    <w:p w:rsidR="00524D66" w:rsidRDefault="00524D66" w:rsidP="00524D66">
      <w:pPr>
        <w:pStyle w:val="a3"/>
        <w:spacing w:line="440" w:lineRule="exact"/>
        <w:jc w:val="center"/>
        <w:rPr>
          <w:spacing w:val="0"/>
          <w:lang w:eastAsia="zh-CN"/>
        </w:rPr>
      </w:pPr>
      <w:r>
        <w:rPr>
          <w:rFonts w:ascii="ＭＳ 明朝" w:hAnsi="ＭＳ 明朝" w:hint="eastAsia"/>
          <w:b/>
          <w:bCs/>
          <w:sz w:val="40"/>
          <w:szCs w:val="40"/>
          <w:lang w:eastAsia="zh-CN"/>
        </w:rPr>
        <w:t xml:space="preserve">　　年　　月入学</w:t>
      </w:r>
    </w:p>
    <w:p w:rsidR="00524D66" w:rsidRDefault="00524D66" w:rsidP="00524D66">
      <w:pPr>
        <w:pStyle w:val="a3"/>
        <w:spacing w:line="440" w:lineRule="exact"/>
        <w:jc w:val="center"/>
        <w:rPr>
          <w:spacing w:val="0"/>
          <w:lang w:eastAsia="zh-CN"/>
        </w:rPr>
      </w:pPr>
      <w:r>
        <w:rPr>
          <w:rFonts w:ascii="ＭＳ 明朝" w:hAnsi="ＭＳ 明朝" w:hint="eastAsia"/>
          <w:b/>
          <w:bCs/>
          <w:sz w:val="40"/>
          <w:szCs w:val="40"/>
          <w:lang w:eastAsia="zh-CN"/>
        </w:rPr>
        <w:t>鳥取大学大学院医学系研究科医学専攻</w:t>
      </w:r>
    </w:p>
    <w:p w:rsidR="00524D66" w:rsidRDefault="00524D66" w:rsidP="00524D66">
      <w:pPr>
        <w:pStyle w:val="a3"/>
        <w:spacing w:line="440" w:lineRule="exact"/>
        <w:jc w:val="center"/>
        <w:rPr>
          <w:spacing w:val="0"/>
          <w:lang w:eastAsia="zh-TW"/>
        </w:rPr>
      </w:pPr>
      <w:r>
        <w:rPr>
          <w:rFonts w:ascii="ＭＳ 明朝" w:hAnsi="ＭＳ 明朝" w:hint="eastAsia"/>
          <w:b/>
          <w:bCs/>
          <w:sz w:val="40"/>
          <w:szCs w:val="40"/>
          <w:lang w:eastAsia="zh-TW"/>
        </w:rPr>
        <w:t>博士課程入学試験出願資格認定申請書</w:t>
      </w:r>
    </w:p>
    <w:p w:rsidR="00524D66" w:rsidRDefault="00524D66" w:rsidP="00524D66">
      <w:pPr>
        <w:pStyle w:val="a3"/>
        <w:rPr>
          <w:spacing w:val="0"/>
        </w:rPr>
      </w:pPr>
    </w:p>
    <w:p w:rsidR="00524D66" w:rsidRPr="00524D66" w:rsidRDefault="00524D66" w:rsidP="00524D66">
      <w:pPr>
        <w:pStyle w:val="a3"/>
        <w:rPr>
          <w:rFonts w:eastAsia="SimSun"/>
          <w:spacing w:val="0"/>
          <w:lang w:eastAsia="zh-CN"/>
        </w:rPr>
      </w:pPr>
      <w:r>
        <w:rPr>
          <w:rFonts w:ascii="ＭＳ 明朝" w:hAnsi="ＭＳ 明朝" w:hint="eastAsia"/>
          <w:lang w:eastAsia="zh-CN"/>
        </w:rPr>
        <w:t>鳥取大学大学院医学系研究科長　殿</w:t>
      </w:r>
    </w:p>
    <w:p w:rsidR="00524D66" w:rsidRDefault="00524D66" w:rsidP="00524D66">
      <w:pPr>
        <w:pStyle w:val="a3"/>
        <w:rPr>
          <w:spacing w:val="0"/>
        </w:rPr>
      </w:pPr>
    </w:p>
    <w:p w:rsidR="00524D66" w:rsidRDefault="00524D66" w:rsidP="00524D66">
      <w:pPr>
        <w:pStyle w:val="a3"/>
        <w:ind w:firstLineChars="1653" w:firstLine="3934"/>
        <w:rPr>
          <w:spacing w:val="0"/>
          <w:lang w:eastAsia="zh-TW"/>
        </w:rPr>
      </w:pPr>
      <w:r>
        <w:rPr>
          <w:rFonts w:ascii="ＭＳ 明朝" w:hAnsi="ＭＳ 明朝" w:hint="eastAsia"/>
          <w:lang w:eastAsia="zh-TW"/>
        </w:rPr>
        <w:t>申　請　者</w:t>
      </w:r>
    </w:p>
    <w:p w:rsidR="00524D66" w:rsidRDefault="00524D66" w:rsidP="00524D66">
      <w:pPr>
        <w:pStyle w:val="a3"/>
        <w:ind w:firstLineChars="1772" w:firstLine="4217"/>
        <w:rPr>
          <w:spacing w:val="0"/>
          <w:lang w:eastAsia="zh-TW"/>
        </w:rPr>
      </w:pPr>
      <w:r>
        <w:rPr>
          <w:rFonts w:ascii="ＭＳ 明朝" w:hAnsi="ＭＳ 明朝" w:hint="eastAsia"/>
          <w:lang w:eastAsia="zh-TW"/>
        </w:rPr>
        <w:t>氏　　名　　　　　　　　　　　　　　　印</w:t>
      </w:r>
    </w:p>
    <w:p w:rsidR="00524D66" w:rsidRDefault="00524D66" w:rsidP="00524D66">
      <w:pPr>
        <w:pStyle w:val="a3"/>
        <w:rPr>
          <w:spacing w:val="0"/>
        </w:rPr>
      </w:pPr>
      <w:r>
        <w:rPr>
          <w:rFonts w:hint="eastAsia"/>
          <w:spacing w:val="0"/>
        </w:rPr>
        <w:t xml:space="preserve">　　　　　　　　　　　　　　　　　　　　　　　</w:t>
      </w:r>
      <w:r>
        <w:rPr>
          <w:rFonts w:hint="eastAsia"/>
          <w:spacing w:val="0"/>
        </w:rPr>
        <w:t xml:space="preserve"> </w:t>
      </w:r>
    </w:p>
    <w:p w:rsidR="00524D66" w:rsidRDefault="00524D66" w:rsidP="00524D66">
      <w:pPr>
        <w:pStyle w:val="a3"/>
        <w:ind w:firstLineChars="1772" w:firstLine="4217"/>
        <w:rPr>
          <w:rFonts w:ascii="ＭＳ 明朝" w:hAnsi="ＭＳ 明朝"/>
        </w:rPr>
      </w:pPr>
      <w:r>
        <w:rPr>
          <w:rFonts w:ascii="ＭＳ 明朝" w:hAnsi="ＭＳ 明朝" w:hint="eastAsia"/>
        </w:rPr>
        <w:t>生年月日　　昭和・平成　　　年　　　月　　　日</w:t>
      </w:r>
    </w:p>
    <w:p w:rsidR="00524D66" w:rsidRPr="00D0594C" w:rsidRDefault="00524D66" w:rsidP="00524D66">
      <w:pPr>
        <w:pStyle w:val="a3"/>
        <w:rPr>
          <w:spacing w:val="0"/>
        </w:rPr>
      </w:pPr>
      <w:r>
        <w:rPr>
          <w:rFonts w:hint="eastAsia"/>
          <w:spacing w:val="0"/>
        </w:rPr>
        <w:t xml:space="preserve">　　　　　　　　　　　　　　　　　　　　　　　</w:t>
      </w:r>
      <w:r>
        <w:rPr>
          <w:rFonts w:hint="eastAsia"/>
          <w:spacing w:val="0"/>
        </w:rPr>
        <w:t xml:space="preserve"> </w:t>
      </w:r>
    </w:p>
    <w:p w:rsidR="00524D66" w:rsidRDefault="00524D66" w:rsidP="00524D66">
      <w:pPr>
        <w:pStyle w:val="a3"/>
        <w:ind w:firstLineChars="1772" w:firstLine="4217"/>
        <w:rPr>
          <w:spacing w:val="0"/>
        </w:rPr>
      </w:pPr>
      <w:r>
        <w:rPr>
          <w:rFonts w:ascii="ＭＳ 明朝" w:hAnsi="ＭＳ 明朝" w:hint="eastAsia"/>
        </w:rPr>
        <w:t>志望部門</w:t>
      </w:r>
    </w:p>
    <w:p w:rsidR="00524D66" w:rsidRPr="009833AC" w:rsidRDefault="00524D66" w:rsidP="00524D66">
      <w:pPr>
        <w:pStyle w:val="a3"/>
        <w:rPr>
          <w:spacing w:val="0"/>
        </w:rPr>
      </w:pPr>
    </w:p>
    <w:p w:rsidR="00524D66" w:rsidRDefault="00524D66" w:rsidP="00524D66">
      <w:pPr>
        <w:pStyle w:val="a3"/>
        <w:rPr>
          <w:rFonts w:ascii="ＭＳ 明朝" w:hAnsi="ＭＳ 明朝"/>
        </w:rPr>
      </w:pPr>
      <w:r>
        <w:rPr>
          <w:rFonts w:ascii="ＭＳ 明朝" w:hAnsi="ＭＳ 明朝" w:hint="eastAsia"/>
        </w:rPr>
        <w:t xml:space="preserve">　下記の書類を添付のうえ、標記出願資格の認定を申請します。</w:t>
      </w:r>
    </w:p>
    <w:p w:rsidR="00524D66" w:rsidRDefault="00524D66" w:rsidP="00524D66">
      <w:pPr>
        <w:pStyle w:val="a3"/>
        <w:rPr>
          <w:rFonts w:ascii="ＭＳ 明朝" w:hAnsi="ＭＳ 明朝"/>
        </w:rPr>
      </w:pPr>
    </w:p>
    <w:p w:rsidR="00524D66" w:rsidRDefault="00524D66" w:rsidP="00524D66">
      <w:pPr>
        <w:pStyle w:val="a3"/>
        <w:jc w:val="center"/>
        <w:rPr>
          <w:spacing w:val="0"/>
        </w:rPr>
      </w:pPr>
      <w:r>
        <w:rPr>
          <w:rFonts w:ascii="ＭＳ 明朝" w:hAnsi="ＭＳ 明朝" w:hint="eastAsia"/>
        </w:rPr>
        <w:t>記</w:t>
      </w:r>
    </w:p>
    <w:p w:rsidR="00524D66" w:rsidRDefault="00524D66" w:rsidP="00524D66">
      <w:pPr>
        <w:pStyle w:val="a3"/>
        <w:spacing w:line="120" w:lineRule="exact"/>
        <w:rPr>
          <w:spacing w:val="0"/>
        </w:rPr>
      </w:pPr>
    </w:p>
    <w:p w:rsidR="00524D66" w:rsidRDefault="00524D66" w:rsidP="00524D66">
      <w:pPr>
        <w:pStyle w:val="a3"/>
        <w:spacing w:line="120" w:lineRule="exact"/>
        <w:rPr>
          <w:spacing w:val="0"/>
        </w:rPr>
      </w:pPr>
    </w:p>
    <w:p w:rsidR="00524D66" w:rsidRDefault="00524D66" w:rsidP="00524D66">
      <w:pPr>
        <w:pStyle w:val="a3"/>
        <w:spacing w:line="120" w:lineRule="exact"/>
        <w:rPr>
          <w:spacing w:val="0"/>
        </w:rPr>
      </w:pPr>
    </w:p>
    <w:p w:rsidR="00524D66" w:rsidRDefault="00524D66" w:rsidP="00524D66">
      <w:pPr>
        <w:pStyle w:val="a3"/>
        <w:spacing w:afterLines="50" w:after="120"/>
        <w:rPr>
          <w:spacing w:val="0"/>
        </w:rPr>
      </w:pPr>
      <w:r>
        <w:rPr>
          <w:rFonts w:eastAsia="Times New Roman" w:cs="Times New Roman"/>
          <w:spacing w:val="0"/>
        </w:rPr>
        <w:t xml:space="preserve">   </w:t>
      </w:r>
      <w:r>
        <w:rPr>
          <w:rFonts w:ascii="ＭＳ 明朝" w:hAnsi="ＭＳ 明朝" w:hint="eastAsia"/>
        </w:rPr>
        <w:t>※認定を希望する入試・出願資格の□にチェックを付けてください。</w:t>
      </w:r>
    </w:p>
    <w:tbl>
      <w:tblPr>
        <w:tblW w:w="10288" w:type="dxa"/>
        <w:tblInd w:w="75" w:type="dxa"/>
        <w:tblLayout w:type="fixed"/>
        <w:tblCellMar>
          <w:left w:w="15" w:type="dxa"/>
          <w:right w:w="15" w:type="dxa"/>
        </w:tblCellMar>
        <w:tblLook w:val="0000" w:firstRow="0" w:lastRow="0" w:firstColumn="0" w:lastColumn="0" w:noHBand="0" w:noVBand="0"/>
      </w:tblPr>
      <w:tblGrid>
        <w:gridCol w:w="3480"/>
        <w:gridCol w:w="2040"/>
        <w:gridCol w:w="4768"/>
      </w:tblGrid>
      <w:tr w:rsidR="00524D66" w:rsidTr="00BB5A6E">
        <w:trPr>
          <w:trHeight w:hRule="exact" w:val="2011"/>
        </w:trPr>
        <w:tc>
          <w:tcPr>
            <w:tcW w:w="3480" w:type="dxa"/>
            <w:tcBorders>
              <w:top w:val="single" w:sz="4" w:space="0" w:color="000000"/>
              <w:left w:val="single" w:sz="4" w:space="0" w:color="000000"/>
              <w:bottom w:val="single" w:sz="4" w:space="0" w:color="000000"/>
              <w:right w:val="single" w:sz="4" w:space="0" w:color="000000"/>
            </w:tcBorders>
            <w:vAlign w:val="center"/>
          </w:tcPr>
          <w:p w:rsidR="00524D66" w:rsidRDefault="00524D66" w:rsidP="00BB5A6E">
            <w:pPr>
              <w:pStyle w:val="a3"/>
              <w:spacing w:before="230" w:line="175" w:lineRule="exact"/>
              <w:rPr>
                <w:spacing w:val="0"/>
              </w:rPr>
            </w:pPr>
          </w:p>
          <w:p w:rsidR="00524D66" w:rsidRDefault="00524D66" w:rsidP="00BB5A6E">
            <w:pPr>
              <w:pStyle w:val="a3"/>
              <w:spacing w:line="720" w:lineRule="auto"/>
              <w:rPr>
                <w:spacing w:val="0"/>
              </w:rPr>
            </w:pPr>
            <w:r>
              <w:rPr>
                <w:rFonts w:ascii="ＭＳ 明朝" w:hAnsi="ＭＳ 明朝" w:hint="eastAsia"/>
              </w:rPr>
              <w:t>認定を希望する入試・出願資格</w:t>
            </w:r>
          </w:p>
        </w:tc>
        <w:tc>
          <w:tcPr>
            <w:tcW w:w="2040" w:type="dxa"/>
            <w:tcBorders>
              <w:top w:val="single" w:sz="4" w:space="0" w:color="000000"/>
              <w:left w:val="nil"/>
              <w:bottom w:val="single" w:sz="4" w:space="0" w:color="000000"/>
              <w:right w:val="single" w:sz="4" w:space="0" w:color="000000"/>
            </w:tcBorders>
            <w:vAlign w:val="center"/>
          </w:tcPr>
          <w:p w:rsidR="00524D66" w:rsidRPr="00B53286" w:rsidRDefault="00524D66" w:rsidP="00BB5A6E">
            <w:pPr>
              <w:pStyle w:val="a3"/>
              <w:spacing w:before="218" w:line="192" w:lineRule="exact"/>
              <w:rPr>
                <w:spacing w:val="0"/>
                <w:lang w:eastAsia="zh-CN"/>
              </w:rPr>
            </w:pPr>
            <w:r w:rsidRPr="00B53286">
              <w:rPr>
                <w:rFonts w:ascii="ＭＳ 明朝" w:hAnsi="ＭＳ 明朝" w:hint="eastAsia"/>
                <w:lang w:eastAsia="zh-CN"/>
              </w:rPr>
              <w:t>□　一　般</w:t>
            </w:r>
          </w:p>
          <w:p w:rsidR="00524D66" w:rsidRPr="00EC57A8" w:rsidRDefault="00524D66" w:rsidP="00BB5A6E">
            <w:pPr>
              <w:pStyle w:val="a3"/>
              <w:spacing w:line="169" w:lineRule="exact"/>
              <w:rPr>
                <w:rFonts w:eastAsia="SimSun"/>
                <w:spacing w:val="0"/>
                <w:lang w:eastAsia="zh-CN"/>
              </w:rPr>
            </w:pPr>
          </w:p>
          <w:p w:rsidR="00524D66" w:rsidRDefault="00524D66" w:rsidP="00BB5A6E">
            <w:pPr>
              <w:pStyle w:val="a3"/>
              <w:spacing w:line="240" w:lineRule="auto"/>
              <w:rPr>
                <w:rFonts w:ascii="ＭＳ 明朝" w:eastAsia="SimSun" w:hAnsi="ＭＳ 明朝"/>
                <w:lang w:eastAsia="zh-CN"/>
              </w:rPr>
            </w:pPr>
            <w:r w:rsidRPr="00B53286">
              <w:rPr>
                <w:rFonts w:ascii="ＭＳ 明朝" w:hAnsi="ＭＳ 明朝" w:hint="eastAsia"/>
                <w:lang w:eastAsia="zh-CN"/>
              </w:rPr>
              <w:t>□　社会人</w:t>
            </w:r>
          </w:p>
          <w:p w:rsidR="00524D66" w:rsidRPr="00EC57A8" w:rsidRDefault="00524D66" w:rsidP="00BB5A6E">
            <w:pPr>
              <w:pStyle w:val="a3"/>
              <w:spacing w:line="169" w:lineRule="exact"/>
              <w:rPr>
                <w:rFonts w:eastAsia="SimSun"/>
                <w:spacing w:val="0"/>
                <w:lang w:eastAsia="zh-CN"/>
              </w:rPr>
            </w:pPr>
          </w:p>
          <w:p w:rsidR="00524D66" w:rsidRDefault="00524D66" w:rsidP="00BB5A6E">
            <w:pPr>
              <w:pStyle w:val="a3"/>
              <w:spacing w:line="276" w:lineRule="auto"/>
              <w:rPr>
                <w:spacing w:val="0"/>
                <w:lang w:eastAsia="zh-TW"/>
              </w:rPr>
            </w:pPr>
            <w:r w:rsidRPr="00B53286">
              <w:rPr>
                <w:rFonts w:ascii="ＭＳ 明朝" w:hAnsi="ＭＳ 明朝" w:hint="eastAsia"/>
                <w:lang w:eastAsia="zh-CN"/>
              </w:rPr>
              <w:t xml:space="preserve">□　</w:t>
            </w:r>
            <w:r>
              <w:rPr>
                <w:rFonts w:ascii="ＭＳ 明朝" w:hAnsi="ＭＳ 明朝" w:hint="eastAsia"/>
              </w:rPr>
              <w:t>外国人留学生</w:t>
            </w:r>
          </w:p>
        </w:tc>
        <w:tc>
          <w:tcPr>
            <w:tcW w:w="4768" w:type="dxa"/>
            <w:tcBorders>
              <w:top w:val="single" w:sz="4" w:space="0" w:color="000000"/>
              <w:left w:val="nil"/>
              <w:bottom w:val="single" w:sz="4" w:space="0" w:color="000000"/>
              <w:right w:val="single" w:sz="4" w:space="0" w:color="000000"/>
            </w:tcBorders>
          </w:tcPr>
          <w:p w:rsidR="00524D66" w:rsidRDefault="00524D66" w:rsidP="00BB5A6E">
            <w:pPr>
              <w:pStyle w:val="a3"/>
              <w:spacing w:before="230" w:line="192" w:lineRule="exact"/>
              <w:rPr>
                <w:rFonts w:ascii="ＭＳ 明朝" w:hAnsi="ＭＳ 明朝"/>
              </w:rPr>
            </w:pPr>
            <w:r>
              <w:rPr>
                <w:rFonts w:ascii="ＭＳ 明朝" w:hAnsi="ＭＳ 明朝" w:hint="eastAsia"/>
                <w:lang w:eastAsia="zh-TW"/>
              </w:rPr>
              <w:t>□出願資格</w:t>
            </w:r>
            <w:r>
              <w:rPr>
                <w:rFonts w:ascii="ＭＳ 明朝" w:hAnsi="ＭＳ 明朝" w:hint="eastAsia"/>
              </w:rPr>
              <w:t>６(</w:t>
            </w:r>
            <w:r>
              <w:rPr>
                <w:rFonts w:ascii="ＭＳ 明朝" w:hAnsi="ＭＳ 明朝"/>
              </w:rPr>
              <w:t>3)</w:t>
            </w:r>
            <w:r w:rsidRPr="00A917CD">
              <w:rPr>
                <w:rFonts w:ascii="ＭＳ 明朝" w:hAnsi="ＭＳ 明朝"/>
              </w:rPr>
              <w:t>-</w:t>
            </w:r>
            <w:r w:rsidRPr="00A917CD">
              <w:rPr>
                <w:rFonts w:ascii="ＭＳ 明朝" w:hAnsi="ＭＳ 明朝" w:hint="eastAsia"/>
              </w:rPr>
              <w:t>ウ</w:t>
            </w:r>
            <w:r w:rsidRPr="00A917CD">
              <w:rPr>
                <w:rFonts w:ascii="ＭＳ 明朝" w:hAnsi="ＭＳ 明朝" w:hint="eastAsia"/>
                <w:lang w:eastAsia="zh-TW"/>
              </w:rPr>
              <w:t>，</w:t>
            </w:r>
            <w:r>
              <w:rPr>
                <w:rFonts w:ascii="ＭＳ 明朝" w:hAnsi="ＭＳ 明朝" w:hint="eastAsia"/>
              </w:rPr>
              <w:t>(</w:t>
            </w:r>
            <w:r>
              <w:rPr>
                <w:rFonts w:ascii="ＭＳ 明朝" w:hAnsi="ＭＳ 明朝"/>
              </w:rPr>
              <w:t>4)</w:t>
            </w:r>
          </w:p>
          <w:p w:rsidR="00524D66" w:rsidRDefault="00524D66" w:rsidP="00BB5A6E">
            <w:pPr>
              <w:pStyle w:val="a3"/>
              <w:spacing w:line="175" w:lineRule="exact"/>
              <w:rPr>
                <w:spacing w:val="0"/>
                <w:lang w:eastAsia="zh-TW"/>
              </w:rPr>
            </w:pPr>
          </w:p>
          <w:p w:rsidR="00524D66" w:rsidRPr="00524D66" w:rsidRDefault="00524D66" w:rsidP="00BB5A6E">
            <w:pPr>
              <w:pStyle w:val="a3"/>
              <w:spacing w:line="240" w:lineRule="auto"/>
              <w:rPr>
                <w:rFonts w:cs="Times New Roman"/>
                <w:lang w:eastAsia="zh-TW"/>
              </w:rPr>
            </w:pPr>
            <w:r>
              <w:rPr>
                <w:rFonts w:ascii="ＭＳ 明朝" w:hAnsi="ＭＳ 明朝" w:hint="eastAsia"/>
                <w:lang w:eastAsia="zh-TW"/>
              </w:rPr>
              <w:t>□出願資格</w:t>
            </w:r>
            <w:r>
              <w:rPr>
                <w:rFonts w:ascii="ＭＳ 明朝" w:hAnsi="ＭＳ 明朝" w:hint="eastAsia"/>
              </w:rPr>
              <w:t>７</w:t>
            </w:r>
          </w:p>
          <w:p w:rsidR="00524D66" w:rsidRPr="00524D66" w:rsidRDefault="00524D66" w:rsidP="00BB5A6E">
            <w:pPr>
              <w:pStyle w:val="a3"/>
              <w:spacing w:line="175" w:lineRule="exact"/>
              <w:rPr>
                <w:spacing w:val="0"/>
                <w:lang w:eastAsia="zh-TW"/>
              </w:rPr>
            </w:pPr>
          </w:p>
          <w:p w:rsidR="00524D66" w:rsidRDefault="00524D66" w:rsidP="00BB5A6E">
            <w:pPr>
              <w:pStyle w:val="a3"/>
              <w:spacing w:line="240" w:lineRule="auto"/>
              <w:rPr>
                <w:rFonts w:ascii="ＭＳ 明朝" w:hAnsi="ＭＳ 明朝"/>
              </w:rPr>
            </w:pPr>
            <w:r>
              <w:rPr>
                <w:rFonts w:ascii="ＭＳ 明朝" w:hAnsi="ＭＳ 明朝" w:hint="eastAsia"/>
                <w:lang w:eastAsia="zh-TW"/>
              </w:rPr>
              <w:t>□出願資格</w:t>
            </w:r>
            <w:r>
              <w:rPr>
                <w:rFonts w:ascii="ＭＳ 明朝" w:hAnsi="ＭＳ 明朝" w:hint="eastAsia"/>
              </w:rPr>
              <w:t>８(</w:t>
            </w:r>
            <w:r>
              <w:rPr>
                <w:rFonts w:ascii="ＭＳ 明朝" w:hAnsi="ＭＳ 明朝"/>
              </w:rPr>
              <w:t>1)</w:t>
            </w:r>
            <w:r>
              <w:rPr>
                <w:rFonts w:ascii="ＭＳ 明朝" w:hAnsi="ＭＳ 明朝" w:hint="eastAsia"/>
                <w:lang w:eastAsia="zh-TW"/>
              </w:rPr>
              <w:t>，</w:t>
            </w:r>
            <w:r>
              <w:rPr>
                <w:rFonts w:ascii="ＭＳ 明朝" w:hAnsi="ＭＳ 明朝" w:hint="eastAsia"/>
              </w:rPr>
              <w:t>(</w:t>
            </w:r>
            <w:r>
              <w:rPr>
                <w:rFonts w:ascii="ＭＳ 明朝" w:hAnsi="ＭＳ 明朝"/>
              </w:rPr>
              <w:t>2)</w:t>
            </w:r>
            <w:r>
              <w:rPr>
                <w:rFonts w:ascii="ＭＳ 明朝" w:hAnsi="ＭＳ 明朝" w:hint="eastAsia"/>
                <w:lang w:eastAsia="zh-TW"/>
              </w:rPr>
              <w:t>，</w:t>
            </w:r>
            <w:r>
              <w:rPr>
                <w:rFonts w:ascii="ＭＳ 明朝" w:hAnsi="ＭＳ 明朝" w:hint="eastAsia"/>
              </w:rPr>
              <w:t>(</w:t>
            </w:r>
            <w:r>
              <w:rPr>
                <w:rFonts w:ascii="ＭＳ 明朝" w:hAnsi="ＭＳ 明朝"/>
              </w:rPr>
              <w:t>3)</w:t>
            </w:r>
          </w:p>
          <w:p w:rsidR="00524D66" w:rsidRDefault="00524D66" w:rsidP="00BB5A6E">
            <w:pPr>
              <w:pStyle w:val="a3"/>
              <w:spacing w:before="230" w:line="192" w:lineRule="exact"/>
              <w:rPr>
                <w:spacing w:val="0"/>
                <w:lang w:eastAsia="zh-TW"/>
              </w:rPr>
            </w:pPr>
            <w:r>
              <w:rPr>
                <w:rFonts w:ascii="ＭＳ 明朝" w:hAnsi="ＭＳ 明朝" w:hint="eastAsia"/>
                <w:lang w:eastAsia="zh-TW"/>
              </w:rPr>
              <w:t>□出願資格</w:t>
            </w:r>
            <w:r>
              <w:rPr>
                <w:rFonts w:ascii="ＭＳ 明朝" w:hAnsi="ＭＳ 明朝" w:hint="eastAsia"/>
              </w:rPr>
              <w:t>９</w:t>
            </w:r>
          </w:p>
          <w:p w:rsidR="00524D66" w:rsidRPr="00C7317E" w:rsidRDefault="00524D66" w:rsidP="00BB5A6E">
            <w:pPr>
              <w:pStyle w:val="a3"/>
              <w:spacing w:line="240" w:lineRule="auto"/>
              <w:rPr>
                <w:rFonts w:cs="Times New Roman"/>
              </w:rPr>
            </w:pPr>
          </w:p>
        </w:tc>
      </w:tr>
    </w:tbl>
    <w:p w:rsidR="00524D66" w:rsidRPr="00CF2693" w:rsidRDefault="00524D66" w:rsidP="00524D66">
      <w:pPr>
        <w:pStyle w:val="a3"/>
        <w:spacing w:line="120" w:lineRule="exact"/>
        <w:rPr>
          <w:rFonts w:eastAsia="PMingLiU"/>
          <w:spacing w:val="0"/>
          <w:lang w:eastAsia="zh-TW"/>
        </w:rPr>
      </w:pPr>
    </w:p>
    <w:p w:rsidR="00524D66" w:rsidRDefault="00524D66" w:rsidP="00524D66">
      <w:pPr>
        <w:pStyle w:val="a3"/>
        <w:spacing w:line="120" w:lineRule="exact"/>
        <w:rPr>
          <w:rFonts w:eastAsia="PMingLiU"/>
          <w:spacing w:val="0"/>
          <w:lang w:eastAsia="zh-TW"/>
        </w:rPr>
      </w:pPr>
    </w:p>
    <w:p w:rsidR="00524D66" w:rsidRDefault="00524D66" w:rsidP="00524D66">
      <w:pPr>
        <w:pStyle w:val="a3"/>
        <w:spacing w:line="120" w:lineRule="exact"/>
        <w:rPr>
          <w:rFonts w:eastAsia="PMingLiU"/>
          <w:spacing w:val="0"/>
          <w:lang w:eastAsia="zh-TW"/>
        </w:rPr>
      </w:pPr>
    </w:p>
    <w:p w:rsidR="00524D66" w:rsidRPr="00524D66" w:rsidRDefault="00524D66" w:rsidP="00524D66">
      <w:pPr>
        <w:pStyle w:val="a3"/>
        <w:spacing w:line="120" w:lineRule="exact"/>
        <w:rPr>
          <w:rFonts w:eastAsia="PMingLiU"/>
          <w:spacing w:val="0"/>
          <w:lang w:eastAsia="zh-TW"/>
        </w:rPr>
      </w:pPr>
    </w:p>
    <w:p w:rsidR="00524D66" w:rsidRPr="005536CF" w:rsidRDefault="00524D66" w:rsidP="00524D66">
      <w:pPr>
        <w:pStyle w:val="a3"/>
        <w:spacing w:afterLines="50" w:after="120"/>
        <w:rPr>
          <w:rFonts w:ascii="ＭＳ 明朝" w:hAnsi="ＭＳ 明朝"/>
        </w:rPr>
      </w:pPr>
      <w:r>
        <w:rPr>
          <w:rFonts w:eastAsia="Times New Roman" w:cs="Times New Roman"/>
          <w:spacing w:val="0"/>
          <w:lang w:eastAsia="zh-TW"/>
        </w:rPr>
        <w:t xml:space="preserve">   </w:t>
      </w:r>
      <w:r>
        <w:rPr>
          <w:rFonts w:ascii="ＭＳ 明朝" w:hAnsi="ＭＳ 明朝" w:hint="eastAsia"/>
        </w:rPr>
        <w:t>※出願資格により指定された提出書類の□にチェックを付けてください。</w:t>
      </w:r>
    </w:p>
    <w:p w:rsidR="00524D66" w:rsidRDefault="00524D66" w:rsidP="00524D66">
      <w:pPr>
        <w:pStyle w:val="a3"/>
        <w:rPr>
          <w:spacing w:val="0"/>
        </w:rPr>
      </w:pPr>
      <w:r>
        <w:rPr>
          <w:rFonts w:eastAsia="Times New Roman" w:cs="Times New Roman"/>
          <w:spacing w:val="0"/>
        </w:rPr>
        <w:t xml:space="preserve">                   </w:t>
      </w:r>
      <w:r>
        <w:rPr>
          <w:rFonts w:ascii="ＭＳ 明朝" w:hAnsi="ＭＳ 明朝" w:hint="eastAsia"/>
        </w:rPr>
        <w:t>□</w:t>
      </w:r>
      <w:r>
        <w:rPr>
          <w:rFonts w:eastAsia="Times New Roman" w:cs="Times New Roman"/>
          <w:spacing w:val="0"/>
        </w:rPr>
        <w:t xml:space="preserve"> </w:t>
      </w:r>
      <w:r w:rsidRPr="00524D66">
        <w:rPr>
          <w:rFonts w:ascii="ＭＳ 明朝" w:hAnsi="ＭＳ 明朝" w:hint="eastAsia"/>
          <w:spacing w:val="65"/>
          <w:fitText w:val="4320" w:id="-2056108032"/>
        </w:rPr>
        <w:t>卒業証明書又は修了証明</w:t>
      </w:r>
      <w:r w:rsidRPr="00524D66">
        <w:rPr>
          <w:rFonts w:ascii="ＭＳ 明朝" w:hAnsi="ＭＳ 明朝" w:hint="eastAsia"/>
          <w:spacing w:val="5"/>
          <w:fitText w:val="4320" w:id="-2056108032"/>
        </w:rPr>
        <w:t>書</w:t>
      </w:r>
    </w:p>
    <w:p w:rsidR="00524D66" w:rsidRDefault="00524D66" w:rsidP="00524D66">
      <w:pPr>
        <w:pStyle w:val="a3"/>
        <w:rPr>
          <w:spacing w:val="0"/>
          <w:lang w:eastAsia="zh-TW"/>
        </w:rPr>
      </w:pPr>
      <w:r>
        <w:rPr>
          <w:rFonts w:eastAsia="Times New Roman" w:cs="Times New Roman"/>
          <w:spacing w:val="0"/>
        </w:rPr>
        <w:t xml:space="preserve">                   </w:t>
      </w:r>
      <w:r>
        <w:rPr>
          <w:rFonts w:ascii="ＭＳ 明朝" w:hAnsi="ＭＳ 明朝" w:hint="eastAsia"/>
          <w:lang w:eastAsia="zh-TW"/>
        </w:rPr>
        <w:t>□</w:t>
      </w:r>
      <w:r>
        <w:rPr>
          <w:rFonts w:eastAsia="Times New Roman" w:cs="Times New Roman"/>
          <w:spacing w:val="0"/>
          <w:lang w:eastAsia="zh-TW"/>
        </w:rPr>
        <w:t xml:space="preserve"> </w:t>
      </w:r>
      <w:r w:rsidRPr="00524D66">
        <w:rPr>
          <w:rFonts w:ascii="ＭＳ 明朝" w:hAnsi="ＭＳ 明朝" w:hint="eastAsia"/>
          <w:spacing w:val="900"/>
          <w:fitText w:val="4320" w:id="-2056108031"/>
          <w:lang w:eastAsia="zh-TW"/>
        </w:rPr>
        <w:t>履歴</w:t>
      </w:r>
      <w:r w:rsidRPr="00524D66">
        <w:rPr>
          <w:rFonts w:ascii="ＭＳ 明朝" w:hAnsi="ＭＳ 明朝" w:hint="eastAsia"/>
          <w:spacing w:val="0"/>
          <w:fitText w:val="4320" w:id="-2056108031"/>
          <w:lang w:eastAsia="zh-TW"/>
        </w:rPr>
        <w:t>書</w:t>
      </w:r>
    </w:p>
    <w:p w:rsidR="00524D66" w:rsidRDefault="00524D66" w:rsidP="00524D66">
      <w:pPr>
        <w:pStyle w:val="a3"/>
        <w:rPr>
          <w:spacing w:val="0"/>
          <w:lang w:eastAsia="zh-TW"/>
        </w:rPr>
      </w:pPr>
      <w:r>
        <w:rPr>
          <w:rFonts w:eastAsia="Times New Roman" w:cs="Times New Roman"/>
          <w:spacing w:val="0"/>
          <w:lang w:eastAsia="zh-TW"/>
        </w:rPr>
        <w:t xml:space="preserve">                   </w:t>
      </w:r>
      <w:r>
        <w:rPr>
          <w:rFonts w:ascii="ＭＳ 明朝" w:hAnsi="ＭＳ 明朝" w:hint="eastAsia"/>
          <w:lang w:eastAsia="zh-TW"/>
        </w:rPr>
        <w:t>□</w:t>
      </w:r>
      <w:r>
        <w:rPr>
          <w:rFonts w:eastAsia="Times New Roman" w:cs="Times New Roman"/>
          <w:spacing w:val="0"/>
          <w:lang w:eastAsia="zh-TW"/>
        </w:rPr>
        <w:t xml:space="preserve"> </w:t>
      </w:r>
      <w:r w:rsidRPr="00524D66">
        <w:rPr>
          <w:rFonts w:ascii="ＭＳ 明朝" w:hAnsi="ＭＳ 明朝" w:hint="eastAsia"/>
          <w:spacing w:val="288"/>
          <w:fitText w:val="4320" w:id="-2056108030"/>
          <w:lang w:eastAsia="zh-TW"/>
        </w:rPr>
        <w:t>研究業績目</w:t>
      </w:r>
      <w:r w:rsidRPr="00524D66">
        <w:rPr>
          <w:rFonts w:ascii="ＭＳ 明朝" w:hAnsi="ＭＳ 明朝" w:hint="eastAsia"/>
          <w:spacing w:val="0"/>
          <w:fitText w:val="4320" w:id="-2056108030"/>
          <w:lang w:eastAsia="zh-TW"/>
        </w:rPr>
        <w:t>録</w:t>
      </w:r>
    </w:p>
    <w:p w:rsidR="00524D66" w:rsidRDefault="00524D66" w:rsidP="00524D66">
      <w:pPr>
        <w:pStyle w:val="a3"/>
        <w:rPr>
          <w:spacing w:val="0"/>
        </w:rPr>
      </w:pPr>
      <w:r>
        <w:rPr>
          <w:rFonts w:eastAsia="Times New Roman" w:cs="Times New Roman"/>
          <w:spacing w:val="0"/>
          <w:lang w:eastAsia="zh-TW"/>
        </w:rPr>
        <w:t xml:space="preserve">                   </w:t>
      </w:r>
      <w:r>
        <w:rPr>
          <w:rFonts w:ascii="ＭＳ 明朝" w:hAnsi="ＭＳ 明朝" w:hint="eastAsia"/>
        </w:rPr>
        <w:t>□</w:t>
      </w:r>
      <w:r>
        <w:rPr>
          <w:rFonts w:eastAsia="Times New Roman" w:cs="Times New Roman"/>
          <w:spacing w:val="0"/>
        </w:rPr>
        <w:t xml:space="preserve"> </w:t>
      </w:r>
      <w:r w:rsidRPr="00524D66">
        <w:rPr>
          <w:rFonts w:ascii="ＭＳ 明朝" w:hAnsi="ＭＳ 明朝" w:hint="eastAsia"/>
          <w:spacing w:val="135"/>
          <w:fitText w:val="4320" w:id="-2056108029"/>
        </w:rPr>
        <w:t>研究・職務経験概</w:t>
      </w:r>
      <w:r w:rsidRPr="00524D66">
        <w:rPr>
          <w:rFonts w:ascii="ＭＳ 明朝" w:hAnsi="ＭＳ 明朝" w:hint="eastAsia"/>
          <w:spacing w:val="0"/>
          <w:fitText w:val="4320" w:id="-2056108029"/>
        </w:rPr>
        <w:t>要</w:t>
      </w:r>
    </w:p>
    <w:p w:rsidR="00524D66" w:rsidRDefault="00524D66" w:rsidP="00524D66">
      <w:pPr>
        <w:pStyle w:val="a3"/>
        <w:rPr>
          <w:spacing w:val="0"/>
        </w:rPr>
      </w:pPr>
      <w:r>
        <w:rPr>
          <w:rFonts w:eastAsia="Times New Roman" w:cs="Times New Roman"/>
          <w:spacing w:val="0"/>
        </w:rPr>
        <w:t xml:space="preserve">                   </w:t>
      </w:r>
      <w:r>
        <w:rPr>
          <w:rFonts w:ascii="ＭＳ 明朝" w:hAnsi="ＭＳ 明朝" w:hint="eastAsia"/>
        </w:rPr>
        <w:t>□</w:t>
      </w:r>
      <w:r>
        <w:rPr>
          <w:rFonts w:eastAsia="Times New Roman" w:cs="Times New Roman"/>
          <w:spacing w:val="0"/>
        </w:rPr>
        <w:t xml:space="preserve"> </w:t>
      </w:r>
      <w:r w:rsidRPr="00524D66">
        <w:rPr>
          <w:rFonts w:ascii="ＭＳ 明朝" w:hAnsi="ＭＳ 明朝" w:hint="eastAsia"/>
          <w:spacing w:val="106"/>
          <w:fitText w:val="4320" w:id="-2056108028"/>
        </w:rPr>
        <w:t>研究・職務内容証明</w:t>
      </w:r>
      <w:r w:rsidRPr="00524D66">
        <w:rPr>
          <w:rFonts w:ascii="ＭＳ 明朝" w:hAnsi="ＭＳ 明朝" w:hint="eastAsia"/>
          <w:spacing w:val="6"/>
          <w:fitText w:val="4320" w:id="-2056108028"/>
        </w:rPr>
        <w:t>書</w:t>
      </w:r>
    </w:p>
    <w:p w:rsidR="00524D66" w:rsidRDefault="00524D66" w:rsidP="00524D66">
      <w:pPr>
        <w:pStyle w:val="a3"/>
        <w:rPr>
          <w:spacing w:val="0"/>
        </w:rPr>
      </w:pPr>
      <w:r>
        <w:rPr>
          <w:rFonts w:eastAsia="Times New Roman" w:cs="Times New Roman"/>
          <w:spacing w:val="0"/>
        </w:rPr>
        <w:t xml:space="preserve">                   </w:t>
      </w:r>
      <w:r>
        <w:rPr>
          <w:rFonts w:ascii="ＭＳ 明朝" w:hAnsi="ＭＳ 明朝" w:hint="eastAsia"/>
        </w:rPr>
        <w:t>□</w:t>
      </w:r>
      <w:r>
        <w:rPr>
          <w:rFonts w:eastAsia="Times New Roman" w:cs="Times New Roman"/>
          <w:spacing w:val="0"/>
        </w:rPr>
        <w:t xml:space="preserve"> </w:t>
      </w:r>
      <w:r w:rsidRPr="00524D66">
        <w:rPr>
          <w:rFonts w:ascii="ＭＳ 明朝" w:hAnsi="ＭＳ 明朝" w:hint="eastAsia"/>
          <w:spacing w:val="900"/>
          <w:fitText w:val="4320" w:id="-2056108027"/>
        </w:rPr>
        <w:t>推薦</w:t>
      </w:r>
      <w:r w:rsidRPr="00524D66">
        <w:rPr>
          <w:rFonts w:ascii="ＭＳ 明朝" w:hAnsi="ＭＳ 明朝" w:hint="eastAsia"/>
          <w:spacing w:val="0"/>
          <w:fitText w:val="4320" w:id="-2056108027"/>
        </w:rPr>
        <w:t>書</w:t>
      </w:r>
    </w:p>
    <w:p w:rsidR="00524D66" w:rsidRDefault="00524D66" w:rsidP="00524D66">
      <w:pPr>
        <w:pStyle w:val="a3"/>
        <w:rPr>
          <w:spacing w:val="0"/>
        </w:rPr>
      </w:pPr>
      <w:r>
        <w:rPr>
          <w:rFonts w:eastAsia="Times New Roman" w:cs="Times New Roman"/>
          <w:spacing w:val="0"/>
        </w:rPr>
        <w:t xml:space="preserve">                   </w:t>
      </w:r>
      <w:r>
        <w:rPr>
          <w:rFonts w:ascii="ＭＳ 明朝" w:hAnsi="ＭＳ 明朝" w:hint="eastAsia"/>
        </w:rPr>
        <w:t>□</w:t>
      </w:r>
      <w:r>
        <w:rPr>
          <w:rFonts w:eastAsia="Times New Roman" w:cs="Times New Roman"/>
          <w:spacing w:val="0"/>
        </w:rPr>
        <w:t xml:space="preserve"> </w:t>
      </w:r>
      <w:r w:rsidRPr="00524D66">
        <w:rPr>
          <w:rFonts w:ascii="ＭＳ 明朝" w:hAnsi="ＭＳ 明朝" w:hint="eastAsia"/>
          <w:spacing w:val="390"/>
          <w:fitText w:val="4320" w:id="-2056108026"/>
        </w:rPr>
        <w:t>成績証明</w:t>
      </w:r>
      <w:r w:rsidRPr="00524D66">
        <w:rPr>
          <w:rFonts w:ascii="ＭＳ 明朝" w:hAnsi="ＭＳ 明朝" w:hint="eastAsia"/>
          <w:spacing w:val="0"/>
          <w:fitText w:val="4320" w:id="-2056108026"/>
        </w:rPr>
        <w:t>書</w:t>
      </w:r>
    </w:p>
    <w:p w:rsidR="00524D66" w:rsidRDefault="00524D66" w:rsidP="00524D66">
      <w:pPr>
        <w:pStyle w:val="a3"/>
        <w:rPr>
          <w:spacing w:val="0"/>
        </w:rPr>
      </w:pPr>
      <w:r>
        <w:rPr>
          <w:rFonts w:eastAsia="Times New Roman" w:cs="Times New Roman"/>
          <w:spacing w:val="0"/>
        </w:rPr>
        <w:t xml:space="preserve">                   </w:t>
      </w:r>
      <w:r>
        <w:rPr>
          <w:rFonts w:ascii="ＭＳ 明朝" w:hAnsi="ＭＳ 明朝" w:hint="eastAsia"/>
        </w:rPr>
        <w:t>□</w:t>
      </w:r>
      <w:r>
        <w:rPr>
          <w:rFonts w:eastAsia="Times New Roman" w:cs="Times New Roman"/>
          <w:spacing w:val="0"/>
        </w:rPr>
        <w:t xml:space="preserve"> </w:t>
      </w:r>
      <w:r w:rsidRPr="00524D66">
        <w:rPr>
          <w:rFonts w:ascii="ＭＳ 明朝" w:hAnsi="ＭＳ 明朝" w:hint="eastAsia"/>
          <w:spacing w:val="220"/>
          <w:fitText w:val="4320" w:id="-2056108025"/>
        </w:rPr>
        <w:t>在学期間証明</w:t>
      </w:r>
      <w:r w:rsidRPr="00524D66">
        <w:rPr>
          <w:rFonts w:ascii="ＭＳ 明朝" w:hAnsi="ＭＳ 明朝" w:hint="eastAsia"/>
          <w:spacing w:val="0"/>
          <w:fitText w:val="4320" w:id="-2056108025"/>
        </w:rPr>
        <w:t>書</w:t>
      </w:r>
    </w:p>
    <w:p w:rsidR="00524D66" w:rsidRDefault="00524D66" w:rsidP="00524D66">
      <w:pPr>
        <w:pStyle w:val="a3"/>
        <w:rPr>
          <w:spacing w:val="0"/>
        </w:rPr>
      </w:pPr>
      <w:r>
        <w:rPr>
          <w:rFonts w:eastAsia="Times New Roman" w:cs="Times New Roman"/>
          <w:spacing w:val="0"/>
        </w:rPr>
        <w:t xml:space="preserve">                   </w:t>
      </w:r>
      <w:r>
        <w:rPr>
          <w:rFonts w:ascii="ＭＳ 明朝" w:hAnsi="ＭＳ 明朝" w:hint="eastAsia"/>
        </w:rPr>
        <w:t>□</w:t>
      </w:r>
      <w:r>
        <w:rPr>
          <w:rFonts w:eastAsia="Times New Roman" w:cs="Times New Roman"/>
          <w:spacing w:val="0"/>
        </w:rPr>
        <w:t xml:space="preserve"> </w:t>
      </w:r>
      <w:r w:rsidRPr="00524D66">
        <w:rPr>
          <w:rFonts w:ascii="ＭＳ 明朝" w:hAnsi="ＭＳ 明朝" w:hint="eastAsia"/>
          <w:spacing w:val="0"/>
          <w:w w:val="90"/>
          <w:fitText w:val="4320" w:id="-2056108024"/>
        </w:rPr>
        <w:t>在学する（した）学部・学科等の履修概要等</w:t>
      </w:r>
    </w:p>
    <w:p w:rsidR="00524D66" w:rsidRDefault="00524D66" w:rsidP="00524D66">
      <w:pPr>
        <w:pStyle w:val="a3"/>
        <w:rPr>
          <w:spacing w:val="0"/>
          <w:lang w:eastAsia="zh-TW"/>
        </w:rPr>
      </w:pPr>
      <w:r>
        <w:rPr>
          <w:rFonts w:eastAsia="Times New Roman" w:cs="Times New Roman"/>
          <w:spacing w:val="0"/>
        </w:rPr>
        <w:t xml:space="preserve">                   </w:t>
      </w:r>
      <w:r>
        <w:rPr>
          <w:rFonts w:ascii="ＭＳ 明朝" w:hAnsi="ＭＳ 明朝" w:hint="eastAsia"/>
          <w:lang w:eastAsia="zh-TW"/>
        </w:rPr>
        <w:t>□</w:t>
      </w:r>
      <w:r>
        <w:rPr>
          <w:rFonts w:eastAsia="Times New Roman" w:cs="Times New Roman"/>
          <w:spacing w:val="0"/>
          <w:lang w:eastAsia="zh-TW"/>
        </w:rPr>
        <w:t xml:space="preserve"> </w:t>
      </w:r>
      <w:r w:rsidRPr="00524D66">
        <w:rPr>
          <w:rFonts w:ascii="ＭＳ 明朝" w:hAnsi="ＭＳ 明朝" w:hint="eastAsia"/>
          <w:spacing w:val="390"/>
          <w:fitText w:val="4320" w:id="-2056108023"/>
          <w:lang w:eastAsia="zh-TW"/>
        </w:rPr>
        <w:t>研究計画</w:t>
      </w:r>
      <w:r w:rsidRPr="00524D66">
        <w:rPr>
          <w:rFonts w:ascii="ＭＳ 明朝" w:hAnsi="ＭＳ 明朝" w:hint="eastAsia"/>
          <w:spacing w:val="0"/>
          <w:fitText w:val="4320" w:id="-2056108023"/>
          <w:lang w:eastAsia="zh-TW"/>
        </w:rPr>
        <w:t>書</w:t>
      </w:r>
    </w:p>
    <w:p w:rsidR="00524D66" w:rsidRPr="00524D66" w:rsidRDefault="00524D66" w:rsidP="00524D66">
      <w:pPr>
        <w:pStyle w:val="a3"/>
        <w:ind w:right="960"/>
        <w:rPr>
          <w:rFonts w:ascii="ＭＳ 明朝" w:eastAsia="PMingLiU" w:hAnsi="ＭＳ 明朝"/>
          <w:spacing w:val="0"/>
          <w:lang w:eastAsia="zh-TW"/>
        </w:rPr>
      </w:pPr>
      <w:r>
        <w:rPr>
          <w:rFonts w:eastAsia="Times New Roman" w:cs="Times New Roman"/>
          <w:spacing w:val="0"/>
          <w:lang w:eastAsia="zh-TW"/>
        </w:rPr>
        <w:t xml:space="preserve">                   </w:t>
      </w:r>
      <w:r>
        <w:rPr>
          <w:rFonts w:ascii="ＭＳ 明朝" w:hAnsi="ＭＳ 明朝" w:hint="eastAsia"/>
          <w:lang w:eastAsia="zh-TW"/>
        </w:rPr>
        <w:t>□</w:t>
      </w:r>
      <w:r>
        <w:rPr>
          <w:rFonts w:eastAsia="Times New Roman" w:cs="Times New Roman"/>
          <w:spacing w:val="0"/>
          <w:lang w:eastAsia="zh-TW"/>
        </w:rPr>
        <w:t xml:space="preserve"> </w:t>
      </w:r>
      <w:r w:rsidRPr="00524D66">
        <w:rPr>
          <w:rFonts w:ascii="ＭＳ 明朝" w:hAnsi="ＭＳ 明朝" w:hint="eastAsia"/>
          <w:spacing w:val="390"/>
          <w:fitText w:val="4320" w:id="-2056107520"/>
          <w:lang w:eastAsia="zh-TW"/>
        </w:rPr>
        <w:t>返信用封</w:t>
      </w:r>
      <w:r w:rsidRPr="00524D66">
        <w:rPr>
          <w:rFonts w:ascii="ＭＳ 明朝" w:hAnsi="ＭＳ 明朝" w:hint="eastAsia"/>
          <w:spacing w:val="0"/>
          <w:fitText w:val="4320" w:id="-2056107520"/>
          <w:lang w:eastAsia="zh-TW"/>
        </w:rPr>
        <w:t>筒</w:t>
      </w:r>
    </w:p>
    <w:p w:rsidR="00524D66" w:rsidRDefault="00524D66" w:rsidP="00524D66">
      <w:pPr>
        <w:pStyle w:val="a3"/>
        <w:jc w:val="right"/>
        <w:rPr>
          <w:spacing w:val="0"/>
          <w:lang w:eastAsia="zh-TW"/>
        </w:rPr>
      </w:pPr>
      <w:r>
        <w:rPr>
          <w:rFonts w:ascii="ＭＳ 明朝" w:hAnsi="ＭＳ 明朝"/>
          <w:spacing w:val="0"/>
          <w:lang w:eastAsia="zh-TW"/>
        </w:rPr>
        <w:br w:type="page"/>
      </w:r>
      <w:r>
        <w:rPr>
          <w:rFonts w:ascii="ＭＳ 明朝" w:hAnsi="ＭＳ 明朝" w:hint="eastAsia"/>
          <w:lang w:eastAsia="zh-TW"/>
        </w:rPr>
        <w:lastRenderedPageBreak/>
        <w:t>（様式Ｂ）</w:t>
      </w:r>
    </w:p>
    <w:p w:rsidR="00524D66" w:rsidRDefault="00524D66" w:rsidP="00524D66">
      <w:pPr>
        <w:pStyle w:val="a3"/>
        <w:spacing w:line="484" w:lineRule="exact"/>
        <w:jc w:val="center"/>
        <w:rPr>
          <w:spacing w:val="0"/>
          <w:lang w:eastAsia="zh-TW"/>
        </w:rPr>
      </w:pPr>
      <w:r>
        <w:rPr>
          <w:rFonts w:ascii="ＭＳ 明朝" w:hAnsi="ＭＳ 明朝" w:hint="eastAsia"/>
          <w:b/>
          <w:bCs/>
          <w:spacing w:val="5"/>
          <w:sz w:val="44"/>
          <w:szCs w:val="44"/>
          <w:lang w:eastAsia="zh-TW"/>
        </w:rPr>
        <w:t xml:space="preserve">　　　　履　歴　書　</w:t>
      </w:r>
      <w:r>
        <w:rPr>
          <w:rFonts w:ascii="ＭＳ 明朝" w:hAnsi="ＭＳ 明朝" w:hint="eastAsia"/>
          <w:b/>
          <w:bCs/>
          <w:sz w:val="26"/>
          <w:szCs w:val="26"/>
          <w:lang w:eastAsia="zh-TW"/>
        </w:rPr>
        <w:t>（出願資格認定申請用）</w:t>
      </w:r>
    </w:p>
    <w:p w:rsidR="00524D66" w:rsidRPr="00D443BB" w:rsidRDefault="00524D66" w:rsidP="00524D66">
      <w:pPr>
        <w:pStyle w:val="a3"/>
        <w:jc w:val="right"/>
        <w:rPr>
          <w:rFonts w:eastAsia="SimSun"/>
          <w:spacing w:val="0"/>
          <w:lang w:eastAsia="zh-CN"/>
        </w:rPr>
      </w:pPr>
      <w:r>
        <w:rPr>
          <w:rFonts w:ascii="ＭＳ 明朝" w:hAnsi="ＭＳ 明朝" w:hint="eastAsia"/>
          <w:spacing w:val="2"/>
          <w:sz w:val="18"/>
          <w:szCs w:val="18"/>
          <w:lang w:eastAsia="zh-CN"/>
        </w:rPr>
        <w:t>鳥取大学大学院医学系研究科</w:t>
      </w:r>
      <w:bookmarkStart w:id="1" w:name="_GoBack"/>
      <w:bookmarkEnd w:id="1"/>
    </w:p>
    <w:tbl>
      <w:tblPr>
        <w:tblW w:w="0" w:type="auto"/>
        <w:tblInd w:w="77" w:type="dxa"/>
        <w:tblLayout w:type="fixed"/>
        <w:tblCellMar>
          <w:left w:w="15" w:type="dxa"/>
          <w:right w:w="15" w:type="dxa"/>
        </w:tblCellMar>
        <w:tblLook w:val="0000" w:firstRow="0" w:lastRow="0" w:firstColumn="0" w:lastColumn="0" w:noHBand="0" w:noVBand="0"/>
      </w:tblPr>
      <w:tblGrid>
        <w:gridCol w:w="992"/>
        <w:gridCol w:w="1364"/>
        <w:gridCol w:w="1364"/>
        <w:gridCol w:w="329"/>
        <w:gridCol w:w="787"/>
        <w:gridCol w:w="3397"/>
        <w:gridCol w:w="630"/>
        <w:gridCol w:w="933"/>
      </w:tblGrid>
      <w:tr w:rsidR="00524D66" w:rsidRPr="000B58F6" w:rsidTr="00BB5A6E">
        <w:trPr>
          <w:trHeight w:val="20"/>
        </w:trPr>
        <w:tc>
          <w:tcPr>
            <w:tcW w:w="992" w:type="dxa"/>
            <w:vMerge w:val="restart"/>
            <w:tcBorders>
              <w:top w:val="single" w:sz="4" w:space="0" w:color="000000"/>
              <w:left w:val="single" w:sz="4" w:space="0" w:color="000000"/>
              <w:right w:val="single" w:sz="4" w:space="0" w:color="000000"/>
            </w:tcBorders>
            <w:vAlign w:val="center"/>
          </w:tcPr>
          <w:p w:rsidR="00524D66" w:rsidRDefault="00524D66" w:rsidP="00BB5A6E">
            <w:pPr>
              <w:pStyle w:val="a3"/>
              <w:spacing w:before="120" w:line="328" w:lineRule="exact"/>
              <w:jc w:val="center"/>
              <w:rPr>
                <w:spacing w:val="0"/>
              </w:rPr>
            </w:pPr>
            <w:r>
              <w:rPr>
                <w:rFonts w:cs="Times New Roman"/>
                <w:spacing w:val="0"/>
                <w:sz w:val="21"/>
                <w:szCs w:val="21"/>
              </w:rPr>
              <w:fldChar w:fldCharType="begin"/>
            </w:r>
            <w:r>
              <w:rPr>
                <w:rFonts w:cs="Times New Roman"/>
                <w:spacing w:val="0"/>
                <w:sz w:val="21"/>
                <w:szCs w:val="21"/>
              </w:rPr>
              <w:instrText xml:space="preserve"> eq \o\ad(\s\up 11(</w:instrText>
            </w:r>
            <w:r>
              <w:rPr>
                <w:rFonts w:ascii="ＭＳ 明朝" w:hAnsi="ＭＳ 明朝" w:hint="eastAsia"/>
                <w:position w:val="-2"/>
                <w:sz w:val="12"/>
                <w:szCs w:val="12"/>
              </w:rPr>
              <w:instrText>ふりがな</w:instrText>
            </w:r>
            <w:r>
              <w:rPr>
                <w:rFonts w:cs="Times New Roman"/>
                <w:spacing w:val="0"/>
                <w:sz w:val="21"/>
                <w:szCs w:val="21"/>
              </w:rPr>
              <w:instrText>),</w:instrText>
            </w:r>
            <w:r>
              <w:rPr>
                <w:rFonts w:ascii="ＭＳ 明朝" w:hAnsi="ＭＳ 明朝" w:hint="eastAsia"/>
              </w:rPr>
              <w:instrText>氏　名</w:instrText>
            </w:r>
            <w:r>
              <w:rPr>
                <w:rFonts w:cs="Times New Roman"/>
                <w:spacing w:val="0"/>
                <w:sz w:val="21"/>
                <w:szCs w:val="21"/>
              </w:rPr>
              <w:instrText>)</w:instrText>
            </w:r>
            <w:r>
              <w:rPr>
                <w:rFonts w:cs="Times New Roman"/>
                <w:spacing w:val="0"/>
                <w:sz w:val="21"/>
                <w:szCs w:val="21"/>
              </w:rPr>
              <w:fldChar w:fldCharType="end"/>
            </w:r>
          </w:p>
        </w:tc>
        <w:tc>
          <w:tcPr>
            <w:tcW w:w="2728" w:type="dxa"/>
            <w:gridSpan w:val="2"/>
            <w:vMerge w:val="restart"/>
            <w:tcBorders>
              <w:top w:val="single" w:sz="4" w:space="0" w:color="000000"/>
              <w:left w:val="nil"/>
              <w:right w:val="single" w:sz="4" w:space="0" w:color="000000"/>
            </w:tcBorders>
            <w:vAlign w:val="center"/>
          </w:tcPr>
          <w:p w:rsidR="00524D66" w:rsidRDefault="00524D66" w:rsidP="00BB5A6E">
            <w:pPr>
              <w:pStyle w:val="a3"/>
              <w:spacing w:line="224" w:lineRule="exact"/>
              <w:jc w:val="center"/>
              <w:rPr>
                <w:spacing w:val="0"/>
              </w:rPr>
            </w:pPr>
          </w:p>
        </w:tc>
        <w:tc>
          <w:tcPr>
            <w:tcW w:w="1116" w:type="dxa"/>
            <w:gridSpan w:val="2"/>
            <w:tcBorders>
              <w:top w:val="single" w:sz="4" w:space="0" w:color="000000"/>
              <w:left w:val="nil"/>
              <w:bottom w:val="nil"/>
              <w:right w:val="single" w:sz="4" w:space="0" w:color="000000"/>
            </w:tcBorders>
            <w:vAlign w:val="center"/>
          </w:tcPr>
          <w:p w:rsidR="00524D66" w:rsidRDefault="00524D66" w:rsidP="00BB5A6E">
            <w:pPr>
              <w:pStyle w:val="a3"/>
              <w:spacing w:before="120" w:line="328" w:lineRule="exact"/>
              <w:jc w:val="center"/>
              <w:rPr>
                <w:spacing w:val="0"/>
              </w:rPr>
            </w:pPr>
            <w:r>
              <w:rPr>
                <w:rFonts w:ascii="ＭＳ 明朝" w:hAnsi="ＭＳ 明朝" w:hint="eastAsia"/>
              </w:rPr>
              <w:t>生年月日</w:t>
            </w:r>
          </w:p>
        </w:tc>
        <w:tc>
          <w:tcPr>
            <w:tcW w:w="3397" w:type="dxa"/>
            <w:tcBorders>
              <w:top w:val="single" w:sz="4" w:space="0" w:color="000000"/>
              <w:left w:val="nil"/>
              <w:bottom w:val="nil"/>
              <w:right w:val="single" w:sz="4" w:space="0" w:color="000000"/>
            </w:tcBorders>
            <w:vAlign w:val="center"/>
          </w:tcPr>
          <w:p w:rsidR="00524D66" w:rsidRDefault="00524D66" w:rsidP="00BB5A6E">
            <w:pPr>
              <w:pStyle w:val="a3"/>
              <w:spacing w:before="120" w:line="328" w:lineRule="exact"/>
              <w:jc w:val="center"/>
              <w:rPr>
                <w:spacing w:val="0"/>
              </w:rPr>
            </w:pPr>
            <w:r>
              <w:rPr>
                <w:rFonts w:ascii="ＭＳ 明朝" w:hAnsi="ＭＳ 明朝" w:hint="eastAsia"/>
              </w:rPr>
              <w:t>昭和・平成</w:t>
            </w:r>
            <w:r>
              <w:rPr>
                <w:rFonts w:eastAsia="Times New Roman" w:cs="Times New Roman"/>
                <w:spacing w:val="1"/>
              </w:rPr>
              <w:t xml:space="preserve">    </w:t>
            </w:r>
            <w:r>
              <w:rPr>
                <w:rFonts w:ascii="ＭＳ 明朝" w:hAnsi="ＭＳ 明朝" w:hint="eastAsia"/>
              </w:rPr>
              <w:t>年</w:t>
            </w:r>
            <w:r>
              <w:rPr>
                <w:rFonts w:eastAsia="Times New Roman" w:cs="Times New Roman"/>
                <w:spacing w:val="1"/>
              </w:rPr>
              <w:t xml:space="preserve">    </w:t>
            </w:r>
            <w:r>
              <w:rPr>
                <w:rFonts w:ascii="ＭＳ 明朝" w:hAnsi="ＭＳ 明朝" w:hint="eastAsia"/>
              </w:rPr>
              <w:t>月</w:t>
            </w:r>
            <w:r>
              <w:rPr>
                <w:rFonts w:eastAsia="Times New Roman" w:cs="Times New Roman"/>
                <w:spacing w:val="1"/>
              </w:rPr>
              <w:t xml:space="preserve">    </w:t>
            </w:r>
            <w:r>
              <w:rPr>
                <w:rFonts w:ascii="ＭＳ 明朝" w:hAnsi="ＭＳ 明朝" w:hint="eastAsia"/>
              </w:rPr>
              <w:t>日生</w:t>
            </w:r>
          </w:p>
        </w:tc>
        <w:tc>
          <w:tcPr>
            <w:tcW w:w="630" w:type="dxa"/>
            <w:tcBorders>
              <w:top w:val="single" w:sz="4" w:space="0" w:color="000000"/>
              <w:left w:val="nil"/>
              <w:bottom w:val="nil"/>
              <w:right w:val="single" w:sz="4" w:space="0" w:color="000000"/>
            </w:tcBorders>
            <w:vAlign w:val="center"/>
          </w:tcPr>
          <w:p w:rsidR="00524D66" w:rsidRDefault="00524D66" w:rsidP="00BB5A6E">
            <w:pPr>
              <w:pStyle w:val="a3"/>
              <w:spacing w:before="120" w:line="328" w:lineRule="exact"/>
              <w:jc w:val="center"/>
              <w:rPr>
                <w:spacing w:val="0"/>
              </w:rPr>
            </w:pPr>
            <w:r>
              <w:rPr>
                <w:rFonts w:ascii="ＭＳ 明朝" w:hAnsi="ＭＳ 明朝" w:hint="eastAsia"/>
              </w:rPr>
              <w:t>性別</w:t>
            </w:r>
          </w:p>
        </w:tc>
        <w:tc>
          <w:tcPr>
            <w:tcW w:w="933" w:type="dxa"/>
            <w:tcBorders>
              <w:top w:val="single" w:sz="4" w:space="0" w:color="000000"/>
              <w:left w:val="nil"/>
              <w:bottom w:val="nil"/>
              <w:right w:val="single" w:sz="4" w:space="0" w:color="000000"/>
            </w:tcBorders>
            <w:vAlign w:val="center"/>
          </w:tcPr>
          <w:p w:rsidR="00524D66" w:rsidRDefault="00524D66" w:rsidP="00BB5A6E">
            <w:pPr>
              <w:pStyle w:val="a3"/>
              <w:spacing w:before="120" w:line="328" w:lineRule="exact"/>
              <w:jc w:val="center"/>
              <w:rPr>
                <w:spacing w:val="0"/>
              </w:rPr>
            </w:pPr>
            <w:r>
              <w:rPr>
                <w:rFonts w:ascii="ＭＳ 明朝" w:hAnsi="ＭＳ 明朝" w:hint="eastAsia"/>
              </w:rPr>
              <w:t>男・女</w:t>
            </w:r>
          </w:p>
        </w:tc>
      </w:tr>
      <w:tr w:rsidR="00524D66" w:rsidRPr="000B58F6" w:rsidTr="00BB5A6E">
        <w:trPr>
          <w:trHeight w:val="280"/>
        </w:trPr>
        <w:tc>
          <w:tcPr>
            <w:tcW w:w="992" w:type="dxa"/>
            <w:vMerge/>
            <w:tcBorders>
              <w:left w:val="single" w:sz="4" w:space="0" w:color="000000"/>
              <w:bottom w:val="single" w:sz="4" w:space="0" w:color="000000"/>
              <w:right w:val="single" w:sz="4" w:space="0" w:color="000000"/>
            </w:tcBorders>
            <w:vAlign w:val="center"/>
          </w:tcPr>
          <w:p w:rsidR="00524D66" w:rsidRDefault="00524D66" w:rsidP="00BB5A6E">
            <w:pPr>
              <w:pStyle w:val="a3"/>
              <w:spacing w:line="280" w:lineRule="exact"/>
              <w:jc w:val="center"/>
              <w:rPr>
                <w:spacing w:val="0"/>
              </w:rPr>
            </w:pPr>
          </w:p>
        </w:tc>
        <w:tc>
          <w:tcPr>
            <w:tcW w:w="2728" w:type="dxa"/>
            <w:gridSpan w:val="2"/>
            <w:vMerge/>
            <w:tcBorders>
              <w:left w:val="single" w:sz="4" w:space="0" w:color="000000"/>
              <w:bottom w:val="single" w:sz="4" w:space="0" w:color="000000"/>
              <w:right w:val="single" w:sz="4" w:space="0" w:color="000000"/>
            </w:tcBorders>
            <w:vAlign w:val="center"/>
          </w:tcPr>
          <w:p w:rsidR="00524D66" w:rsidRDefault="00524D66" w:rsidP="00BB5A6E">
            <w:pPr>
              <w:pStyle w:val="a3"/>
              <w:spacing w:line="224" w:lineRule="exact"/>
              <w:jc w:val="center"/>
              <w:rPr>
                <w:spacing w:val="0"/>
              </w:rPr>
            </w:pPr>
          </w:p>
        </w:tc>
        <w:tc>
          <w:tcPr>
            <w:tcW w:w="329" w:type="dxa"/>
            <w:vMerge w:val="restart"/>
            <w:tcBorders>
              <w:top w:val="single" w:sz="4" w:space="0" w:color="000000"/>
              <w:left w:val="nil"/>
              <w:bottom w:val="nil"/>
              <w:right w:val="single" w:sz="4" w:space="0" w:color="000000"/>
            </w:tcBorders>
          </w:tcPr>
          <w:p w:rsidR="00524D66" w:rsidRDefault="00524D66" w:rsidP="00BB5A6E">
            <w:pPr>
              <w:pStyle w:val="a3"/>
              <w:spacing w:line="224" w:lineRule="exact"/>
              <w:jc w:val="center"/>
              <w:rPr>
                <w:spacing w:val="0"/>
              </w:rPr>
            </w:pPr>
          </w:p>
          <w:p w:rsidR="00524D66" w:rsidRDefault="00524D66" w:rsidP="00BB5A6E">
            <w:pPr>
              <w:pStyle w:val="a3"/>
              <w:spacing w:line="224" w:lineRule="exact"/>
              <w:jc w:val="center"/>
              <w:rPr>
                <w:spacing w:val="0"/>
              </w:rPr>
            </w:pPr>
            <w:r>
              <w:rPr>
                <w:rFonts w:hint="eastAsia"/>
                <w:spacing w:val="0"/>
              </w:rPr>
              <w:t>現</w:t>
            </w:r>
          </w:p>
          <w:p w:rsidR="00524D66" w:rsidRDefault="00524D66" w:rsidP="00BB5A6E">
            <w:pPr>
              <w:pStyle w:val="a3"/>
              <w:spacing w:line="224" w:lineRule="exact"/>
              <w:jc w:val="center"/>
              <w:rPr>
                <w:spacing w:val="0"/>
              </w:rPr>
            </w:pPr>
          </w:p>
          <w:p w:rsidR="00524D66" w:rsidRDefault="00524D66" w:rsidP="00BB5A6E">
            <w:pPr>
              <w:pStyle w:val="a3"/>
              <w:spacing w:line="224" w:lineRule="exact"/>
              <w:jc w:val="center"/>
              <w:rPr>
                <w:spacing w:val="0"/>
              </w:rPr>
            </w:pPr>
          </w:p>
          <w:p w:rsidR="00524D66" w:rsidRDefault="00524D66" w:rsidP="00BB5A6E">
            <w:pPr>
              <w:pStyle w:val="a3"/>
              <w:spacing w:line="224" w:lineRule="exact"/>
              <w:jc w:val="center"/>
              <w:rPr>
                <w:spacing w:val="0"/>
              </w:rPr>
            </w:pPr>
            <w:r>
              <w:rPr>
                <w:rFonts w:hint="eastAsia"/>
                <w:spacing w:val="0"/>
              </w:rPr>
              <w:t>住</w:t>
            </w:r>
          </w:p>
          <w:p w:rsidR="00524D66" w:rsidRDefault="00524D66" w:rsidP="00BB5A6E">
            <w:pPr>
              <w:pStyle w:val="a3"/>
              <w:spacing w:line="224" w:lineRule="exact"/>
              <w:jc w:val="center"/>
              <w:rPr>
                <w:spacing w:val="0"/>
              </w:rPr>
            </w:pPr>
          </w:p>
          <w:p w:rsidR="00524D66" w:rsidRDefault="00524D66" w:rsidP="00BB5A6E">
            <w:pPr>
              <w:pStyle w:val="a3"/>
              <w:spacing w:line="224" w:lineRule="exact"/>
              <w:jc w:val="center"/>
              <w:rPr>
                <w:spacing w:val="0"/>
              </w:rPr>
            </w:pPr>
          </w:p>
          <w:p w:rsidR="00524D66" w:rsidRDefault="00524D66" w:rsidP="00BB5A6E">
            <w:pPr>
              <w:pStyle w:val="a3"/>
              <w:spacing w:line="224" w:lineRule="exact"/>
              <w:jc w:val="center"/>
              <w:rPr>
                <w:spacing w:val="0"/>
              </w:rPr>
            </w:pPr>
            <w:r>
              <w:rPr>
                <w:rFonts w:hint="eastAsia"/>
                <w:spacing w:val="0"/>
              </w:rPr>
              <w:t>所</w:t>
            </w:r>
          </w:p>
          <w:p w:rsidR="00524D66" w:rsidRDefault="00524D66" w:rsidP="00BB5A6E">
            <w:pPr>
              <w:pStyle w:val="a3"/>
              <w:spacing w:line="224" w:lineRule="exact"/>
              <w:rPr>
                <w:spacing w:val="0"/>
              </w:rPr>
            </w:pPr>
          </w:p>
        </w:tc>
        <w:tc>
          <w:tcPr>
            <w:tcW w:w="5747" w:type="dxa"/>
            <w:gridSpan w:val="4"/>
            <w:vMerge w:val="restart"/>
            <w:tcBorders>
              <w:top w:val="single" w:sz="4" w:space="0" w:color="000000"/>
              <w:left w:val="nil"/>
              <w:bottom w:val="nil"/>
              <w:right w:val="single" w:sz="4" w:space="0" w:color="000000"/>
            </w:tcBorders>
          </w:tcPr>
          <w:p w:rsidR="00524D66" w:rsidRDefault="00524D66" w:rsidP="00BB5A6E">
            <w:pPr>
              <w:pStyle w:val="a3"/>
              <w:spacing w:before="120" w:line="328" w:lineRule="exact"/>
              <w:rPr>
                <w:spacing w:val="0"/>
              </w:rPr>
            </w:pPr>
            <w:r>
              <w:rPr>
                <w:rFonts w:ascii="ＭＳ 明朝" w:hAnsi="ＭＳ 明朝" w:hint="eastAsia"/>
              </w:rPr>
              <w:t>〒</w:t>
            </w:r>
            <w:r>
              <w:rPr>
                <w:rFonts w:eastAsia="Times New Roman" w:cs="Times New Roman"/>
                <w:spacing w:val="1"/>
              </w:rPr>
              <w:t xml:space="preserve">      </w:t>
            </w:r>
            <w:r>
              <w:rPr>
                <w:rFonts w:ascii="ＭＳ 明朝" w:hAnsi="ＭＳ 明朝" w:hint="eastAsia"/>
              </w:rPr>
              <w:t>－</w:t>
            </w:r>
          </w:p>
          <w:p w:rsidR="00524D66" w:rsidRDefault="00524D66" w:rsidP="00BB5A6E">
            <w:pPr>
              <w:pStyle w:val="a3"/>
              <w:spacing w:line="224" w:lineRule="exact"/>
              <w:rPr>
                <w:spacing w:val="0"/>
              </w:rPr>
            </w:pPr>
          </w:p>
          <w:p w:rsidR="00524D66" w:rsidRDefault="00524D66" w:rsidP="00BB5A6E">
            <w:pPr>
              <w:pStyle w:val="a3"/>
              <w:spacing w:line="224" w:lineRule="exact"/>
              <w:rPr>
                <w:spacing w:val="0"/>
              </w:rPr>
            </w:pPr>
          </w:p>
          <w:p w:rsidR="00524D66" w:rsidRDefault="00524D66" w:rsidP="00BB5A6E">
            <w:pPr>
              <w:pStyle w:val="a3"/>
              <w:spacing w:line="224" w:lineRule="exact"/>
              <w:rPr>
                <w:spacing w:val="0"/>
              </w:rPr>
            </w:pPr>
          </w:p>
          <w:p w:rsidR="00524D66" w:rsidRDefault="00524D66" w:rsidP="00BB5A6E">
            <w:pPr>
              <w:pStyle w:val="a3"/>
              <w:spacing w:line="224" w:lineRule="exact"/>
              <w:rPr>
                <w:spacing w:val="0"/>
              </w:rPr>
            </w:pPr>
          </w:p>
          <w:p w:rsidR="00524D66" w:rsidRPr="00524D66" w:rsidRDefault="00524D66" w:rsidP="00BB5A6E">
            <w:pPr>
              <w:pStyle w:val="a3"/>
              <w:spacing w:line="224" w:lineRule="exact"/>
              <w:rPr>
                <w:rFonts w:cs="Times New Roman"/>
                <w:spacing w:val="1"/>
              </w:rPr>
            </w:pPr>
            <w:r>
              <w:rPr>
                <w:rFonts w:eastAsia="Times New Roman" w:cs="Times New Roman"/>
                <w:spacing w:val="1"/>
              </w:rPr>
              <w:t xml:space="preserve"> </w:t>
            </w:r>
            <w:r w:rsidRPr="00E04CEF">
              <w:rPr>
                <w:rFonts w:ascii="ＭＳ 明朝" w:hAnsi="ＭＳ 明朝" w:hint="eastAsia"/>
                <w:sz w:val="20"/>
              </w:rPr>
              <w:t>TEL</w:t>
            </w:r>
            <w:r w:rsidRPr="00E04CEF">
              <w:rPr>
                <w:rFonts w:ascii="ＭＳ 明朝" w:hAnsi="ＭＳ 明朝" w:hint="eastAsia"/>
                <w:sz w:val="18"/>
              </w:rPr>
              <w:t>(携帯)</w:t>
            </w:r>
            <w:r>
              <w:rPr>
                <w:rFonts w:eastAsia="Times New Roman" w:cs="Times New Roman"/>
                <w:spacing w:val="1"/>
              </w:rPr>
              <w:t xml:space="preserve"> </w:t>
            </w:r>
          </w:p>
          <w:p w:rsidR="00524D66" w:rsidRPr="00524D66" w:rsidRDefault="00524D66" w:rsidP="00BB5A6E">
            <w:pPr>
              <w:pStyle w:val="a3"/>
              <w:spacing w:beforeLines="50" w:before="120" w:line="224" w:lineRule="exact"/>
              <w:ind w:firstLineChars="50" w:firstLine="121"/>
              <w:rPr>
                <w:spacing w:val="0"/>
              </w:rPr>
            </w:pPr>
            <w:r w:rsidRPr="00524D66">
              <w:rPr>
                <w:rFonts w:cs="Times New Roman" w:hint="eastAsia"/>
                <w:spacing w:val="1"/>
              </w:rPr>
              <w:t>E-mail</w:t>
            </w:r>
          </w:p>
        </w:tc>
      </w:tr>
      <w:tr w:rsidR="00524D66" w:rsidRPr="000B58F6" w:rsidTr="00BB5A6E">
        <w:trPr>
          <w:trHeight w:val="809"/>
        </w:trPr>
        <w:tc>
          <w:tcPr>
            <w:tcW w:w="992" w:type="dxa"/>
            <w:tcBorders>
              <w:top w:val="nil"/>
              <w:left w:val="single" w:sz="4" w:space="0" w:color="000000"/>
              <w:bottom w:val="single" w:sz="4" w:space="0" w:color="000000"/>
              <w:right w:val="nil"/>
            </w:tcBorders>
            <w:vAlign w:val="center"/>
          </w:tcPr>
          <w:p w:rsidR="00524D66" w:rsidRDefault="00524D66" w:rsidP="00BB5A6E">
            <w:pPr>
              <w:pStyle w:val="a3"/>
              <w:spacing w:line="280" w:lineRule="exact"/>
              <w:jc w:val="center"/>
              <w:rPr>
                <w:spacing w:val="0"/>
              </w:rPr>
            </w:pPr>
            <w:r>
              <w:rPr>
                <w:rFonts w:ascii="ＭＳ 明朝" w:hAnsi="ＭＳ 明朝" w:hint="eastAsia"/>
              </w:rPr>
              <w:t>専　攻</w:t>
            </w:r>
          </w:p>
          <w:p w:rsidR="00524D66" w:rsidRDefault="00524D66" w:rsidP="00BB5A6E">
            <w:pPr>
              <w:pStyle w:val="a3"/>
              <w:spacing w:line="260" w:lineRule="exact"/>
              <w:jc w:val="center"/>
              <w:rPr>
                <w:spacing w:val="0"/>
              </w:rPr>
            </w:pPr>
            <w:r>
              <w:rPr>
                <w:rFonts w:ascii="ＭＳ 明朝" w:hAnsi="ＭＳ 明朝" w:hint="eastAsia"/>
              </w:rPr>
              <w:t>課　程</w:t>
            </w:r>
          </w:p>
        </w:tc>
        <w:tc>
          <w:tcPr>
            <w:tcW w:w="2728" w:type="dxa"/>
            <w:gridSpan w:val="2"/>
            <w:tcBorders>
              <w:top w:val="nil"/>
              <w:left w:val="single" w:sz="4" w:space="0" w:color="000000"/>
              <w:bottom w:val="single" w:sz="4" w:space="0" w:color="000000"/>
              <w:right w:val="single" w:sz="4" w:space="0" w:color="000000"/>
            </w:tcBorders>
            <w:vAlign w:val="center"/>
          </w:tcPr>
          <w:p w:rsidR="00524D66" w:rsidRDefault="00524D66" w:rsidP="00BB5A6E">
            <w:pPr>
              <w:pStyle w:val="a3"/>
              <w:spacing w:line="280" w:lineRule="exact"/>
              <w:jc w:val="center"/>
              <w:rPr>
                <w:spacing w:val="0"/>
              </w:rPr>
            </w:pPr>
            <w:r>
              <w:rPr>
                <w:rFonts w:ascii="ＭＳ 明朝" w:hAnsi="ＭＳ 明朝" w:hint="eastAsia"/>
              </w:rPr>
              <w:t>医</w:t>
            </w:r>
            <w:r>
              <w:rPr>
                <w:rFonts w:eastAsia="Times New Roman" w:cs="Times New Roman"/>
                <w:spacing w:val="1"/>
              </w:rPr>
              <w:t xml:space="preserve"> </w:t>
            </w:r>
            <w:r>
              <w:rPr>
                <w:rFonts w:ascii="ＭＳ 明朝" w:hAnsi="ＭＳ 明朝" w:hint="eastAsia"/>
              </w:rPr>
              <w:t>学</w:t>
            </w:r>
            <w:r>
              <w:rPr>
                <w:rFonts w:eastAsia="Times New Roman" w:cs="Times New Roman"/>
                <w:spacing w:val="1"/>
              </w:rPr>
              <w:t xml:space="preserve"> </w:t>
            </w:r>
            <w:r>
              <w:rPr>
                <w:rFonts w:ascii="ＭＳ 明朝" w:hAnsi="ＭＳ 明朝" w:hint="eastAsia"/>
              </w:rPr>
              <w:t>専</w:t>
            </w:r>
            <w:r>
              <w:rPr>
                <w:rFonts w:eastAsia="Times New Roman" w:cs="Times New Roman"/>
                <w:spacing w:val="1"/>
              </w:rPr>
              <w:t xml:space="preserve"> </w:t>
            </w:r>
            <w:r>
              <w:rPr>
                <w:rFonts w:ascii="ＭＳ 明朝" w:hAnsi="ＭＳ 明朝" w:hint="eastAsia"/>
              </w:rPr>
              <w:t>攻</w:t>
            </w:r>
          </w:p>
          <w:p w:rsidR="00524D66" w:rsidRDefault="00524D66" w:rsidP="00BB5A6E">
            <w:pPr>
              <w:pStyle w:val="a3"/>
              <w:spacing w:line="224" w:lineRule="exact"/>
              <w:jc w:val="center"/>
              <w:rPr>
                <w:spacing w:val="0"/>
              </w:rPr>
            </w:pPr>
            <w:r>
              <w:rPr>
                <w:rFonts w:ascii="ＭＳ 明朝" w:hAnsi="ＭＳ 明朝" w:hint="eastAsia"/>
              </w:rPr>
              <w:t>博</w:t>
            </w:r>
            <w:r>
              <w:rPr>
                <w:rFonts w:eastAsia="Times New Roman" w:cs="Times New Roman"/>
                <w:spacing w:val="1"/>
              </w:rPr>
              <w:t xml:space="preserve"> </w:t>
            </w:r>
            <w:r>
              <w:rPr>
                <w:rFonts w:ascii="ＭＳ 明朝" w:hAnsi="ＭＳ 明朝" w:hint="eastAsia"/>
              </w:rPr>
              <w:t>士</w:t>
            </w:r>
            <w:r>
              <w:rPr>
                <w:rFonts w:eastAsia="Times New Roman" w:cs="Times New Roman"/>
                <w:spacing w:val="1"/>
              </w:rPr>
              <w:t xml:space="preserve"> </w:t>
            </w:r>
            <w:r>
              <w:rPr>
                <w:rFonts w:ascii="ＭＳ 明朝" w:hAnsi="ＭＳ 明朝" w:hint="eastAsia"/>
              </w:rPr>
              <w:t>課</w:t>
            </w:r>
            <w:r>
              <w:rPr>
                <w:rFonts w:eastAsia="Times New Roman" w:cs="Times New Roman"/>
                <w:spacing w:val="1"/>
              </w:rPr>
              <w:t xml:space="preserve"> </w:t>
            </w:r>
            <w:r>
              <w:rPr>
                <w:rFonts w:ascii="ＭＳ 明朝" w:hAnsi="ＭＳ 明朝" w:hint="eastAsia"/>
              </w:rPr>
              <w:t>程</w:t>
            </w:r>
          </w:p>
        </w:tc>
        <w:tc>
          <w:tcPr>
            <w:tcW w:w="329" w:type="dxa"/>
            <w:vMerge/>
            <w:tcBorders>
              <w:top w:val="nil"/>
              <w:left w:val="nil"/>
              <w:bottom w:val="nil"/>
              <w:right w:val="single" w:sz="4" w:space="0" w:color="000000"/>
            </w:tcBorders>
          </w:tcPr>
          <w:p w:rsidR="00524D66" w:rsidRDefault="00524D66" w:rsidP="00BB5A6E">
            <w:pPr>
              <w:pStyle w:val="a3"/>
              <w:spacing w:line="224" w:lineRule="exact"/>
              <w:rPr>
                <w:spacing w:val="0"/>
              </w:rPr>
            </w:pPr>
          </w:p>
        </w:tc>
        <w:tc>
          <w:tcPr>
            <w:tcW w:w="5747" w:type="dxa"/>
            <w:gridSpan w:val="4"/>
            <w:vMerge/>
            <w:tcBorders>
              <w:top w:val="nil"/>
              <w:left w:val="nil"/>
              <w:bottom w:val="nil"/>
              <w:right w:val="single" w:sz="4" w:space="0" w:color="000000"/>
            </w:tcBorders>
          </w:tcPr>
          <w:p w:rsidR="00524D66" w:rsidRDefault="00524D66" w:rsidP="00BB5A6E">
            <w:pPr>
              <w:pStyle w:val="a3"/>
              <w:spacing w:line="224" w:lineRule="exact"/>
              <w:rPr>
                <w:spacing w:val="0"/>
              </w:rPr>
            </w:pPr>
          </w:p>
        </w:tc>
      </w:tr>
      <w:tr w:rsidR="00524D66" w:rsidRPr="000B58F6" w:rsidTr="00BB5A6E">
        <w:trPr>
          <w:trHeight w:val="20"/>
        </w:trPr>
        <w:tc>
          <w:tcPr>
            <w:tcW w:w="992" w:type="dxa"/>
            <w:tcBorders>
              <w:top w:val="nil"/>
              <w:left w:val="single" w:sz="4" w:space="0" w:color="000000"/>
              <w:bottom w:val="single" w:sz="4" w:space="0" w:color="000000"/>
              <w:right w:val="nil"/>
            </w:tcBorders>
            <w:vAlign w:val="center"/>
          </w:tcPr>
          <w:p w:rsidR="00524D66" w:rsidRDefault="00524D66" w:rsidP="00BB5A6E">
            <w:pPr>
              <w:pStyle w:val="a3"/>
              <w:spacing w:line="260" w:lineRule="exact"/>
              <w:jc w:val="center"/>
              <w:rPr>
                <w:spacing w:val="0"/>
              </w:rPr>
            </w:pPr>
            <w:r>
              <w:rPr>
                <w:rFonts w:ascii="ＭＳ 明朝" w:hAnsi="ＭＳ 明朝" w:hint="eastAsia"/>
              </w:rPr>
              <w:t>志　望</w:t>
            </w:r>
          </w:p>
          <w:p w:rsidR="00524D66" w:rsidRDefault="00524D66" w:rsidP="00BB5A6E">
            <w:pPr>
              <w:pStyle w:val="a3"/>
              <w:spacing w:line="260" w:lineRule="exact"/>
              <w:jc w:val="center"/>
              <w:rPr>
                <w:spacing w:val="0"/>
              </w:rPr>
            </w:pPr>
            <w:r>
              <w:rPr>
                <w:rFonts w:ascii="ＭＳ 明朝" w:hAnsi="ＭＳ 明朝" w:hint="eastAsia"/>
              </w:rPr>
              <w:t>部　門</w:t>
            </w:r>
          </w:p>
        </w:tc>
        <w:tc>
          <w:tcPr>
            <w:tcW w:w="2728" w:type="dxa"/>
            <w:gridSpan w:val="2"/>
            <w:tcBorders>
              <w:top w:val="nil"/>
              <w:left w:val="single" w:sz="4" w:space="0" w:color="000000"/>
              <w:bottom w:val="single" w:sz="4" w:space="0" w:color="000000"/>
              <w:right w:val="single" w:sz="4" w:space="0" w:color="000000"/>
            </w:tcBorders>
            <w:vAlign w:val="center"/>
          </w:tcPr>
          <w:p w:rsidR="00524D66" w:rsidRDefault="00524D66" w:rsidP="00BB5A6E">
            <w:pPr>
              <w:pStyle w:val="a3"/>
              <w:spacing w:line="224" w:lineRule="exact"/>
              <w:jc w:val="center"/>
              <w:rPr>
                <w:spacing w:val="0"/>
              </w:rPr>
            </w:pPr>
          </w:p>
        </w:tc>
        <w:tc>
          <w:tcPr>
            <w:tcW w:w="329" w:type="dxa"/>
            <w:vMerge/>
            <w:tcBorders>
              <w:top w:val="nil"/>
              <w:left w:val="nil"/>
              <w:bottom w:val="single" w:sz="4" w:space="0" w:color="000000"/>
              <w:right w:val="single" w:sz="4" w:space="0" w:color="000000"/>
            </w:tcBorders>
          </w:tcPr>
          <w:p w:rsidR="00524D66" w:rsidRDefault="00524D66" w:rsidP="00BB5A6E">
            <w:pPr>
              <w:pStyle w:val="a3"/>
              <w:spacing w:line="224" w:lineRule="exact"/>
              <w:rPr>
                <w:spacing w:val="0"/>
              </w:rPr>
            </w:pPr>
          </w:p>
        </w:tc>
        <w:tc>
          <w:tcPr>
            <w:tcW w:w="5747" w:type="dxa"/>
            <w:gridSpan w:val="4"/>
            <w:vMerge/>
            <w:tcBorders>
              <w:top w:val="nil"/>
              <w:left w:val="nil"/>
              <w:bottom w:val="single" w:sz="4" w:space="0" w:color="000000"/>
              <w:right w:val="single" w:sz="4" w:space="0" w:color="000000"/>
            </w:tcBorders>
          </w:tcPr>
          <w:p w:rsidR="00524D66" w:rsidRDefault="00524D66" w:rsidP="00BB5A6E">
            <w:pPr>
              <w:pStyle w:val="a3"/>
              <w:spacing w:line="224" w:lineRule="exact"/>
              <w:rPr>
                <w:spacing w:val="0"/>
              </w:rPr>
            </w:pPr>
          </w:p>
        </w:tc>
      </w:tr>
      <w:tr w:rsidR="00524D66" w:rsidRPr="000B58F6" w:rsidTr="00BB5A6E">
        <w:trPr>
          <w:trHeight w:hRule="exact" w:val="672"/>
        </w:trPr>
        <w:tc>
          <w:tcPr>
            <w:tcW w:w="9796" w:type="dxa"/>
            <w:gridSpan w:val="8"/>
            <w:tcBorders>
              <w:top w:val="nil"/>
              <w:left w:val="single" w:sz="4" w:space="0" w:color="000000"/>
              <w:bottom w:val="nil"/>
              <w:right w:val="single" w:sz="4" w:space="0" w:color="000000"/>
            </w:tcBorders>
          </w:tcPr>
          <w:p w:rsidR="00524D66" w:rsidRDefault="00524D66" w:rsidP="00BB5A6E">
            <w:pPr>
              <w:pStyle w:val="a3"/>
              <w:spacing w:before="120" w:line="328" w:lineRule="exact"/>
              <w:rPr>
                <w:spacing w:val="0"/>
              </w:rPr>
            </w:pPr>
            <w:r>
              <w:rPr>
                <w:rFonts w:eastAsia="Times New Roman" w:cs="Times New Roman"/>
                <w:spacing w:val="1"/>
              </w:rPr>
              <w:t xml:space="preserve">  </w:t>
            </w:r>
            <w:r>
              <w:rPr>
                <w:rFonts w:ascii="ＭＳ 明朝" w:hAnsi="ＭＳ 明朝" w:hint="eastAsia"/>
              </w:rPr>
              <w:t>学</w:t>
            </w:r>
            <w:r>
              <w:rPr>
                <w:rFonts w:eastAsia="Times New Roman" w:cs="Times New Roman"/>
                <w:spacing w:val="1"/>
              </w:rPr>
              <w:t xml:space="preserve">      </w:t>
            </w:r>
            <w:r>
              <w:rPr>
                <w:rFonts w:ascii="ＭＳ 明朝" w:hAnsi="ＭＳ 明朝" w:hint="eastAsia"/>
              </w:rPr>
              <w:t>歴</w:t>
            </w:r>
            <w:r>
              <w:rPr>
                <w:rFonts w:eastAsia="Times New Roman" w:cs="Times New Roman"/>
                <w:spacing w:val="1"/>
              </w:rPr>
              <w:t xml:space="preserve">      </w:t>
            </w:r>
            <w:r>
              <w:rPr>
                <w:rFonts w:ascii="ＭＳ 明朝" w:hAnsi="ＭＳ 明朝" w:hint="eastAsia"/>
                <w:spacing w:val="2"/>
                <w:sz w:val="20"/>
                <w:szCs w:val="20"/>
              </w:rPr>
              <w:t>※高等学校（同等の教育機関を含む。）卒業以上について記入してください。</w:t>
            </w:r>
          </w:p>
        </w:tc>
      </w:tr>
      <w:tr w:rsidR="00524D66" w:rsidRPr="000B58F6" w:rsidTr="00BB5A6E">
        <w:trPr>
          <w:trHeight w:hRule="exact" w:val="672"/>
        </w:trPr>
        <w:tc>
          <w:tcPr>
            <w:tcW w:w="2356" w:type="dxa"/>
            <w:gridSpan w:val="2"/>
            <w:tcBorders>
              <w:top w:val="single" w:sz="4" w:space="0" w:color="000000"/>
              <w:left w:val="single" w:sz="4" w:space="0" w:color="000000"/>
              <w:bottom w:val="single" w:sz="4" w:space="0" w:color="000000"/>
              <w:right w:val="single" w:sz="4" w:space="0" w:color="000000"/>
            </w:tcBorders>
          </w:tcPr>
          <w:p w:rsidR="00524D66" w:rsidRDefault="00524D66" w:rsidP="00BB5A6E">
            <w:pPr>
              <w:pStyle w:val="a3"/>
              <w:spacing w:before="120" w:line="328" w:lineRule="exact"/>
              <w:jc w:val="right"/>
              <w:rPr>
                <w:spacing w:val="0"/>
              </w:rPr>
            </w:pPr>
            <w:r>
              <w:rPr>
                <w:rFonts w:eastAsia="Times New Roman" w:cs="Times New Roman"/>
                <w:spacing w:val="1"/>
              </w:rPr>
              <w:t xml:space="preserve">     </w:t>
            </w:r>
            <w:r>
              <w:rPr>
                <w:rFonts w:cs="Times New Roman" w:hint="eastAsia"/>
                <w:spacing w:val="1"/>
              </w:rPr>
              <w:t xml:space="preserve">　</w:t>
            </w:r>
            <w:r>
              <w:rPr>
                <w:rFonts w:eastAsia="Times New Roman" w:cs="Times New Roman"/>
                <w:spacing w:val="1"/>
              </w:rPr>
              <w:t xml:space="preserve">       </w:t>
            </w:r>
            <w:r>
              <w:rPr>
                <w:rFonts w:ascii="ＭＳ 明朝" w:hAnsi="ＭＳ 明朝" w:hint="eastAsia"/>
              </w:rPr>
              <w:t>年</w:t>
            </w:r>
            <w:r>
              <w:rPr>
                <w:rFonts w:eastAsia="Times New Roman" w:cs="Times New Roman"/>
                <w:spacing w:val="1"/>
              </w:rPr>
              <w:t xml:space="preserve">  </w:t>
            </w:r>
            <w:r>
              <w:rPr>
                <w:rFonts w:ascii="ＭＳ 明朝" w:hAnsi="ＭＳ 明朝" w:hint="eastAsia"/>
              </w:rPr>
              <w:t>月</w:t>
            </w:r>
          </w:p>
        </w:tc>
        <w:tc>
          <w:tcPr>
            <w:tcW w:w="7440" w:type="dxa"/>
            <w:gridSpan w:val="6"/>
            <w:tcBorders>
              <w:top w:val="single" w:sz="4" w:space="0" w:color="000000"/>
              <w:left w:val="nil"/>
              <w:bottom w:val="single" w:sz="4" w:space="0" w:color="000000"/>
              <w:right w:val="single" w:sz="4" w:space="0" w:color="000000"/>
            </w:tcBorders>
          </w:tcPr>
          <w:p w:rsidR="00524D66" w:rsidRPr="00443C72" w:rsidRDefault="00524D66" w:rsidP="00BB5A6E">
            <w:pPr>
              <w:pStyle w:val="a3"/>
              <w:spacing w:before="120" w:line="328" w:lineRule="exact"/>
              <w:jc w:val="right"/>
              <w:rPr>
                <w:spacing w:val="0"/>
              </w:rPr>
            </w:pPr>
            <w:r w:rsidRPr="00443C72">
              <w:rPr>
                <w:rFonts w:ascii="ＭＳ 明朝" w:hAnsi="ＭＳ 明朝" w:hint="eastAsia"/>
              </w:rPr>
              <w:t>高等学校卒業</w:t>
            </w:r>
          </w:p>
        </w:tc>
      </w:tr>
      <w:tr w:rsidR="00524D66" w:rsidRPr="000B58F6" w:rsidTr="00BB5A6E">
        <w:trPr>
          <w:trHeight w:hRule="exact" w:val="672"/>
        </w:trPr>
        <w:tc>
          <w:tcPr>
            <w:tcW w:w="2356" w:type="dxa"/>
            <w:gridSpan w:val="2"/>
            <w:tcBorders>
              <w:top w:val="nil"/>
              <w:left w:val="single" w:sz="4" w:space="0" w:color="000000"/>
              <w:bottom w:val="single" w:sz="4" w:space="0" w:color="000000"/>
              <w:right w:val="single" w:sz="4" w:space="0" w:color="000000"/>
            </w:tcBorders>
          </w:tcPr>
          <w:p w:rsidR="00524D66" w:rsidRPr="00443C72" w:rsidRDefault="00524D66" w:rsidP="00BB5A6E">
            <w:pPr>
              <w:pStyle w:val="a3"/>
              <w:spacing w:before="120" w:line="328" w:lineRule="exact"/>
              <w:jc w:val="right"/>
              <w:rPr>
                <w:spacing w:val="0"/>
              </w:rPr>
            </w:pPr>
            <w:r w:rsidRPr="00443C72">
              <w:rPr>
                <w:rFonts w:ascii="ＭＳ 明朝" w:hAnsi="ＭＳ 明朝" w:hint="eastAsia"/>
              </w:rPr>
              <w:t xml:space="preserve">　年　月～　年　月</w:t>
            </w:r>
          </w:p>
        </w:tc>
        <w:tc>
          <w:tcPr>
            <w:tcW w:w="7440" w:type="dxa"/>
            <w:gridSpan w:val="6"/>
            <w:tcBorders>
              <w:top w:val="nil"/>
              <w:left w:val="nil"/>
              <w:bottom w:val="single" w:sz="4" w:space="0" w:color="000000"/>
              <w:right w:val="single" w:sz="4" w:space="0" w:color="000000"/>
            </w:tcBorders>
          </w:tcPr>
          <w:p w:rsidR="00524D66" w:rsidRPr="00443C72" w:rsidRDefault="00524D66" w:rsidP="00BB5A6E">
            <w:pPr>
              <w:pStyle w:val="a3"/>
              <w:spacing w:line="224" w:lineRule="exact"/>
              <w:rPr>
                <w:spacing w:val="0"/>
              </w:rPr>
            </w:pPr>
          </w:p>
        </w:tc>
      </w:tr>
      <w:tr w:rsidR="00524D66" w:rsidRPr="000B58F6" w:rsidTr="00BB5A6E">
        <w:trPr>
          <w:trHeight w:hRule="exact" w:val="672"/>
        </w:trPr>
        <w:tc>
          <w:tcPr>
            <w:tcW w:w="2356" w:type="dxa"/>
            <w:gridSpan w:val="2"/>
            <w:tcBorders>
              <w:top w:val="nil"/>
              <w:left w:val="single" w:sz="4" w:space="0" w:color="000000"/>
              <w:bottom w:val="single" w:sz="4" w:space="0" w:color="000000"/>
              <w:right w:val="single" w:sz="4" w:space="0" w:color="000000"/>
            </w:tcBorders>
          </w:tcPr>
          <w:p w:rsidR="00524D66" w:rsidRPr="00443C72" w:rsidRDefault="00524D66" w:rsidP="00BB5A6E">
            <w:pPr>
              <w:pStyle w:val="a3"/>
              <w:spacing w:before="120" w:line="328" w:lineRule="exact"/>
              <w:jc w:val="right"/>
              <w:rPr>
                <w:spacing w:val="0"/>
              </w:rPr>
            </w:pPr>
            <w:r w:rsidRPr="00443C72">
              <w:rPr>
                <w:rFonts w:ascii="ＭＳ 明朝" w:hAnsi="ＭＳ 明朝" w:hint="eastAsia"/>
              </w:rPr>
              <w:t xml:space="preserve">　年　月～　年　月</w:t>
            </w:r>
          </w:p>
        </w:tc>
        <w:tc>
          <w:tcPr>
            <w:tcW w:w="7440" w:type="dxa"/>
            <w:gridSpan w:val="6"/>
            <w:tcBorders>
              <w:top w:val="nil"/>
              <w:left w:val="nil"/>
              <w:bottom w:val="single" w:sz="4" w:space="0" w:color="000000"/>
              <w:right w:val="single" w:sz="4" w:space="0" w:color="000000"/>
            </w:tcBorders>
          </w:tcPr>
          <w:p w:rsidR="00524D66" w:rsidRPr="00443C72" w:rsidRDefault="00524D66" w:rsidP="00BB5A6E">
            <w:pPr>
              <w:pStyle w:val="a3"/>
              <w:spacing w:line="224" w:lineRule="exact"/>
              <w:rPr>
                <w:spacing w:val="0"/>
              </w:rPr>
            </w:pPr>
          </w:p>
        </w:tc>
      </w:tr>
      <w:tr w:rsidR="00524D66" w:rsidRPr="000B58F6" w:rsidTr="00BB5A6E">
        <w:trPr>
          <w:trHeight w:hRule="exact" w:val="672"/>
        </w:trPr>
        <w:tc>
          <w:tcPr>
            <w:tcW w:w="2356" w:type="dxa"/>
            <w:gridSpan w:val="2"/>
            <w:tcBorders>
              <w:top w:val="nil"/>
              <w:left w:val="single" w:sz="4" w:space="0" w:color="000000"/>
              <w:bottom w:val="single" w:sz="4" w:space="0" w:color="000000"/>
              <w:right w:val="single" w:sz="4" w:space="0" w:color="000000"/>
            </w:tcBorders>
          </w:tcPr>
          <w:p w:rsidR="00524D66" w:rsidRPr="00443C72" w:rsidRDefault="00524D66" w:rsidP="00BB5A6E">
            <w:pPr>
              <w:pStyle w:val="a3"/>
              <w:spacing w:before="120" w:line="328" w:lineRule="exact"/>
              <w:jc w:val="right"/>
              <w:rPr>
                <w:spacing w:val="0"/>
              </w:rPr>
            </w:pPr>
            <w:r w:rsidRPr="00443C72">
              <w:rPr>
                <w:rFonts w:ascii="ＭＳ 明朝" w:hAnsi="ＭＳ 明朝" w:hint="eastAsia"/>
              </w:rPr>
              <w:t xml:space="preserve">　年　月～　年　月</w:t>
            </w:r>
          </w:p>
        </w:tc>
        <w:tc>
          <w:tcPr>
            <w:tcW w:w="7440" w:type="dxa"/>
            <w:gridSpan w:val="6"/>
            <w:tcBorders>
              <w:top w:val="nil"/>
              <w:left w:val="nil"/>
              <w:bottom w:val="single" w:sz="4" w:space="0" w:color="000000"/>
              <w:right w:val="single" w:sz="4" w:space="0" w:color="000000"/>
            </w:tcBorders>
          </w:tcPr>
          <w:p w:rsidR="00524D66" w:rsidRPr="00443C72" w:rsidRDefault="00524D66" w:rsidP="00BB5A6E">
            <w:pPr>
              <w:pStyle w:val="a3"/>
              <w:spacing w:line="224" w:lineRule="exact"/>
              <w:rPr>
                <w:spacing w:val="0"/>
              </w:rPr>
            </w:pPr>
          </w:p>
        </w:tc>
      </w:tr>
      <w:tr w:rsidR="00524D66" w:rsidRPr="000B58F6" w:rsidTr="00BB5A6E">
        <w:trPr>
          <w:trHeight w:hRule="exact" w:val="672"/>
        </w:trPr>
        <w:tc>
          <w:tcPr>
            <w:tcW w:w="2356" w:type="dxa"/>
            <w:gridSpan w:val="2"/>
            <w:tcBorders>
              <w:top w:val="nil"/>
              <w:left w:val="single" w:sz="4" w:space="0" w:color="000000"/>
              <w:bottom w:val="single" w:sz="4" w:space="0" w:color="000000"/>
              <w:right w:val="single" w:sz="4" w:space="0" w:color="000000"/>
            </w:tcBorders>
          </w:tcPr>
          <w:p w:rsidR="00524D66" w:rsidRPr="00443C72" w:rsidRDefault="00524D66" w:rsidP="00BB5A6E">
            <w:pPr>
              <w:pStyle w:val="a3"/>
              <w:spacing w:before="120" w:line="328" w:lineRule="exact"/>
              <w:jc w:val="right"/>
              <w:rPr>
                <w:spacing w:val="0"/>
              </w:rPr>
            </w:pPr>
            <w:r w:rsidRPr="00443C72">
              <w:rPr>
                <w:rFonts w:ascii="ＭＳ 明朝" w:hAnsi="ＭＳ 明朝" w:hint="eastAsia"/>
              </w:rPr>
              <w:t xml:space="preserve">　年　月～　年　月</w:t>
            </w:r>
          </w:p>
        </w:tc>
        <w:tc>
          <w:tcPr>
            <w:tcW w:w="7440" w:type="dxa"/>
            <w:gridSpan w:val="6"/>
            <w:tcBorders>
              <w:top w:val="nil"/>
              <w:left w:val="nil"/>
              <w:bottom w:val="single" w:sz="4" w:space="0" w:color="000000"/>
              <w:right w:val="single" w:sz="4" w:space="0" w:color="000000"/>
            </w:tcBorders>
          </w:tcPr>
          <w:p w:rsidR="00524D66" w:rsidRPr="00443C72" w:rsidRDefault="00524D66" w:rsidP="00BB5A6E">
            <w:pPr>
              <w:pStyle w:val="a3"/>
              <w:spacing w:line="224" w:lineRule="exact"/>
              <w:rPr>
                <w:spacing w:val="0"/>
              </w:rPr>
            </w:pPr>
          </w:p>
        </w:tc>
      </w:tr>
      <w:tr w:rsidR="00524D66" w:rsidRPr="000B58F6" w:rsidTr="00BB5A6E">
        <w:trPr>
          <w:trHeight w:hRule="exact" w:val="659"/>
        </w:trPr>
        <w:tc>
          <w:tcPr>
            <w:tcW w:w="9796" w:type="dxa"/>
            <w:gridSpan w:val="8"/>
            <w:tcBorders>
              <w:top w:val="nil"/>
              <w:left w:val="single" w:sz="4" w:space="0" w:color="000000"/>
              <w:bottom w:val="nil"/>
              <w:right w:val="single" w:sz="4" w:space="0" w:color="000000"/>
            </w:tcBorders>
          </w:tcPr>
          <w:p w:rsidR="00524D66" w:rsidRPr="00443C72" w:rsidRDefault="00524D66" w:rsidP="00BB5A6E">
            <w:pPr>
              <w:pStyle w:val="a3"/>
              <w:spacing w:before="120" w:line="328" w:lineRule="exact"/>
              <w:ind w:firstLineChars="100" w:firstLine="238"/>
              <w:rPr>
                <w:spacing w:val="0"/>
              </w:rPr>
            </w:pPr>
            <w:r w:rsidRPr="00443C72">
              <w:rPr>
                <w:rFonts w:ascii="ＭＳ 明朝" w:hAnsi="ＭＳ 明朝" w:hint="eastAsia"/>
              </w:rPr>
              <w:t>職</w:t>
            </w:r>
            <w:r>
              <w:rPr>
                <w:rFonts w:ascii="ＭＳ 明朝" w:hAnsi="ＭＳ 明朝" w:hint="eastAsia"/>
              </w:rPr>
              <w:t xml:space="preserve">　　　</w:t>
            </w:r>
            <w:r w:rsidRPr="00443C72">
              <w:rPr>
                <w:rFonts w:ascii="ＭＳ 明朝" w:hAnsi="ＭＳ 明朝" w:hint="eastAsia"/>
              </w:rPr>
              <w:t>歴</w:t>
            </w:r>
          </w:p>
        </w:tc>
      </w:tr>
      <w:tr w:rsidR="00524D66" w:rsidRPr="000B58F6" w:rsidTr="00BB5A6E">
        <w:trPr>
          <w:trHeight w:hRule="exact" w:val="672"/>
        </w:trPr>
        <w:tc>
          <w:tcPr>
            <w:tcW w:w="2356" w:type="dxa"/>
            <w:gridSpan w:val="2"/>
            <w:tcBorders>
              <w:top w:val="single" w:sz="4" w:space="0" w:color="000000"/>
              <w:left w:val="single" w:sz="4" w:space="0" w:color="000000"/>
              <w:bottom w:val="single" w:sz="4" w:space="0" w:color="000000"/>
              <w:right w:val="single" w:sz="4" w:space="0" w:color="000000"/>
            </w:tcBorders>
          </w:tcPr>
          <w:p w:rsidR="00524D66" w:rsidRPr="00443C72" w:rsidRDefault="00524D66" w:rsidP="00BB5A6E">
            <w:pPr>
              <w:pStyle w:val="a3"/>
              <w:spacing w:before="120" w:line="328" w:lineRule="exact"/>
              <w:jc w:val="right"/>
              <w:rPr>
                <w:spacing w:val="0"/>
              </w:rPr>
            </w:pPr>
            <w:r w:rsidRPr="00443C72">
              <w:rPr>
                <w:rFonts w:ascii="ＭＳ 明朝" w:hAnsi="ＭＳ 明朝" w:hint="eastAsia"/>
              </w:rPr>
              <w:t xml:space="preserve">　年　月～　年　月</w:t>
            </w:r>
          </w:p>
        </w:tc>
        <w:tc>
          <w:tcPr>
            <w:tcW w:w="7440" w:type="dxa"/>
            <w:gridSpan w:val="6"/>
            <w:tcBorders>
              <w:top w:val="single" w:sz="4" w:space="0" w:color="000000"/>
              <w:left w:val="nil"/>
              <w:bottom w:val="single" w:sz="4" w:space="0" w:color="000000"/>
              <w:right w:val="single" w:sz="4" w:space="0" w:color="000000"/>
            </w:tcBorders>
          </w:tcPr>
          <w:p w:rsidR="00524D66" w:rsidRPr="00443C72" w:rsidRDefault="00524D66" w:rsidP="00BB5A6E">
            <w:pPr>
              <w:pStyle w:val="a3"/>
              <w:spacing w:line="224" w:lineRule="exact"/>
              <w:rPr>
                <w:spacing w:val="0"/>
              </w:rPr>
            </w:pPr>
          </w:p>
        </w:tc>
      </w:tr>
      <w:tr w:rsidR="00524D66" w:rsidRPr="000B58F6" w:rsidTr="00BB5A6E">
        <w:trPr>
          <w:trHeight w:hRule="exact" w:val="672"/>
        </w:trPr>
        <w:tc>
          <w:tcPr>
            <w:tcW w:w="2356" w:type="dxa"/>
            <w:gridSpan w:val="2"/>
            <w:tcBorders>
              <w:top w:val="nil"/>
              <w:left w:val="single" w:sz="4" w:space="0" w:color="000000"/>
              <w:bottom w:val="single" w:sz="4" w:space="0" w:color="000000"/>
              <w:right w:val="single" w:sz="4" w:space="0" w:color="000000"/>
            </w:tcBorders>
          </w:tcPr>
          <w:p w:rsidR="00524D66" w:rsidRPr="00443C72" w:rsidRDefault="00524D66" w:rsidP="00BB5A6E">
            <w:pPr>
              <w:pStyle w:val="a3"/>
              <w:spacing w:before="120" w:line="328" w:lineRule="exact"/>
              <w:jc w:val="right"/>
              <w:rPr>
                <w:spacing w:val="0"/>
              </w:rPr>
            </w:pPr>
            <w:r w:rsidRPr="00443C72">
              <w:rPr>
                <w:rFonts w:ascii="ＭＳ 明朝" w:hAnsi="ＭＳ 明朝" w:hint="eastAsia"/>
              </w:rPr>
              <w:t xml:space="preserve">　年　月～　年　月</w:t>
            </w:r>
          </w:p>
        </w:tc>
        <w:tc>
          <w:tcPr>
            <w:tcW w:w="7440" w:type="dxa"/>
            <w:gridSpan w:val="6"/>
            <w:tcBorders>
              <w:top w:val="nil"/>
              <w:left w:val="nil"/>
              <w:bottom w:val="single" w:sz="4" w:space="0" w:color="000000"/>
              <w:right w:val="single" w:sz="4" w:space="0" w:color="000000"/>
            </w:tcBorders>
          </w:tcPr>
          <w:p w:rsidR="00524D66" w:rsidRPr="00443C72" w:rsidRDefault="00524D66" w:rsidP="00BB5A6E">
            <w:pPr>
              <w:pStyle w:val="a3"/>
              <w:spacing w:line="224" w:lineRule="exact"/>
              <w:rPr>
                <w:spacing w:val="0"/>
              </w:rPr>
            </w:pPr>
          </w:p>
        </w:tc>
      </w:tr>
      <w:tr w:rsidR="00524D66" w:rsidRPr="000B58F6" w:rsidTr="00BB5A6E">
        <w:trPr>
          <w:trHeight w:hRule="exact" w:val="672"/>
        </w:trPr>
        <w:tc>
          <w:tcPr>
            <w:tcW w:w="2356" w:type="dxa"/>
            <w:gridSpan w:val="2"/>
            <w:tcBorders>
              <w:top w:val="nil"/>
              <w:left w:val="single" w:sz="4" w:space="0" w:color="000000"/>
              <w:bottom w:val="single" w:sz="4" w:space="0" w:color="000000"/>
              <w:right w:val="single" w:sz="4" w:space="0" w:color="000000"/>
            </w:tcBorders>
          </w:tcPr>
          <w:p w:rsidR="00524D66" w:rsidRPr="00443C72" w:rsidRDefault="00524D66" w:rsidP="00BB5A6E">
            <w:pPr>
              <w:pStyle w:val="a3"/>
              <w:spacing w:before="120" w:line="328" w:lineRule="exact"/>
              <w:jc w:val="right"/>
              <w:rPr>
                <w:spacing w:val="0"/>
              </w:rPr>
            </w:pPr>
            <w:r w:rsidRPr="00443C72">
              <w:rPr>
                <w:rFonts w:ascii="ＭＳ 明朝" w:hAnsi="ＭＳ 明朝" w:hint="eastAsia"/>
              </w:rPr>
              <w:t xml:space="preserve">　年　月～　年　月</w:t>
            </w:r>
          </w:p>
        </w:tc>
        <w:tc>
          <w:tcPr>
            <w:tcW w:w="7440" w:type="dxa"/>
            <w:gridSpan w:val="6"/>
            <w:tcBorders>
              <w:top w:val="nil"/>
              <w:left w:val="nil"/>
              <w:bottom w:val="single" w:sz="4" w:space="0" w:color="000000"/>
              <w:right w:val="single" w:sz="4" w:space="0" w:color="000000"/>
            </w:tcBorders>
          </w:tcPr>
          <w:p w:rsidR="00524D66" w:rsidRPr="00443C72" w:rsidRDefault="00524D66" w:rsidP="00BB5A6E">
            <w:pPr>
              <w:pStyle w:val="a3"/>
              <w:spacing w:line="224" w:lineRule="exact"/>
              <w:rPr>
                <w:spacing w:val="0"/>
              </w:rPr>
            </w:pPr>
          </w:p>
        </w:tc>
      </w:tr>
      <w:tr w:rsidR="00524D66" w:rsidRPr="000B58F6" w:rsidTr="00BB5A6E">
        <w:trPr>
          <w:trHeight w:hRule="exact" w:val="672"/>
        </w:trPr>
        <w:tc>
          <w:tcPr>
            <w:tcW w:w="2356" w:type="dxa"/>
            <w:gridSpan w:val="2"/>
            <w:tcBorders>
              <w:top w:val="nil"/>
              <w:left w:val="single" w:sz="4" w:space="0" w:color="000000"/>
              <w:bottom w:val="single" w:sz="4" w:space="0" w:color="000000"/>
              <w:right w:val="single" w:sz="4" w:space="0" w:color="000000"/>
            </w:tcBorders>
          </w:tcPr>
          <w:p w:rsidR="00524D66" w:rsidRPr="00443C72" w:rsidRDefault="00524D66" w:rsidP="00BB5A6E">
            <w:pPr>
              <w:pStyle w:val="a3"/>
              <w:spacing w:before="120" w:line="328" w:lineRule="exact"/>
              <w:jc w:val="right"/>
              <w:rPr>
                <w:spacing w:val="0"/>
              </w:rPr>
            </w:pPr>
            <w:r w:rsidRPr="00443C72">
              <w:rPr>
                <w:rFonts w:ascii="ＭＳ 明朝" w:hAnsi="ＭＳ 明朝" w:hint="eastAsia"/>
              </w:rPr>
              <w:t xml:space="preserve">　年　月～　年　月</w:t>
            </w:r>
          </w:p>
        </w:tc>
        <w:tc>
          <w:tcPr>
            <w:tcW w:w="7440" w:type="dxa"/>
            <w:gridSpan w:val="6"/>
            <w:tcBorders>
              <w:top w:val="nil"/>
              <w:left w:val="nil"/>
              <w:bottom w:val="single" w:sz="4" w:space="0" w:color="000000"/>
              <w:right w:val="single" w:sz="4" w:space="0" w:color="000000"/>
            </w:tcBorders>
          </w:tcPr>
          <w:p w:rsidR="00524D66" w:rsidRPr="00443C72" w:rsidRDefault="00524D66" w:rsidP="00BB5A6E">
            <w:pPr>
              <w:pStyle w:val="a3"/>
              <w:spacing w:line="224" w:lineRule="exact"/>
              <w:rPr>
                <w:spacing w:val="0"/>
              </w:rPr>
            </w:pPr>
          </w:p>
        </w:tc>
      </w:tr>
      <w:tr w:rsidR="00524D66" w:rsidRPr="000B58F6" w:rsidTr="00BB5A6E">
        <w:trPr>
          <w:trHeight w:hRule="exact" w:val="672"/>
        </w:trPr>
        <w:tc>
          <w:tcPr>
            <w:tcW w:w="2356" w:type="dxa"/>
            <w:gridSpan w:val="2"/>
            <w:tcBorders>
              <w:top w:val="nil"/>
              <w:left w:val="single" w:sz="4" w:space="0" w:color="000000"/>
              <w:bottom w:val="single" w:sz="4" w:space="0" w:color="000000"/>
              <w:right w:val="single" w:sz="4" w:space="0" w:color="000000"/>
            </w:tcBorders>
          </w:tcPr>
          <w:p w:rsidR="00524D66" w:rsidRPr="00443C72" w:rsidRDefault="00524D66" w:rsidP="00BB5A6E">
            <w:pPr>
              <w:pStyle w:val="a3"/>
              <w:spacing w:before="120" w:line="328" w:lineRule="exact"/>
              <w:jc w:val="right"/>
              <w:rPr>
                <w:spacing w:val="0"/>
              </w:rPr>
            </w:pPr>
            <w:r w:rsidRPr="00443C72">
              <w:rPr>
                <w:rFonts w:ascii="ＭＳ 明朝" w:hAnsi="ＭＳ 明朝" w:hint="eastAsia"/>
              </w:rPr>
              <w:t xml:space="preserve">　年　月～　年　月</w:t>
            </w:r>
          </w:p>
        </w:tc>
        <w:tc>
          <w:tcPr>
            <w:tcW w:w="7440" w:type="dxa"/>
            <w:gridSpan w:val="6"/>
            <w:tcBorders>
              <w:top w:val="nil"/>
              <w:left w:val="nil"/>
              <w:bottom w:val="single" w:sz="4" w:space="0" w:color="000000"/>
              <w:right w:val="single" w:sz="4" w:space="0" w:color="000000"/>
            </w:tcBorders>
          </w:tcPr>
          <w:p w:rsidR="00524D66" w:rsidRPr="00443C72" w:rsidRDefault="00524D66" w:rsidP="00BB5A6E">
            <w:pPr>
              <w:pStyle w:val="a3"/>
              <w:spacing w:line="224" w:lineRule="exact"/>
              <w:rPr>
                <w:spacing w:val="0"/>
              </w:rPr>
            </w:pPr>
          </w:p>
        </w:tc>
      </w:tr>
      <w:tr w:rsidR="00524D66" w:rsidRPr="000B58F6" w:rsidTr="00BB5A6E">
        <w:trPr>
          <w:trHeight w:hRule="exact" w:val="672"/>
        </w:trPr>
        <w:tc>
          <w:tcPr>
            <w:tcW w:w="2356" w:type="dxa"/>
            <w:gridSpan w:val="2"/>
            <w:tcBorders>
              <w:top w:val="nil"/>
              <w:left w:val="single" w:sz="4" w:space="0" w:color="000000"/>
              <w:bottom w:val="single" w:sz="4" w:space="0" w:color="000000"/>
              <w:right w:val="single" w:sz="4" w:space="0" w:color="000000"/>
            </w:tcBorders>
          </w:tcPr>
          <w:p w:rsidR="00524D66" w:rsidRPr="00443C72" w:rsidRDefault="00524D66" w:rsidP="00BB5A6E">
            <w:pPr>
              <w:pStyle w:val="a3"/>
              <w:spacing w:before="120" w:line="328" w:lineRule="exact"/>
              <w:jc w:val="right"/>
              <w:rPr>
                <w:spacing w:val="0"/>
              </w:rPr>
            </w:pPr>
            <w:r w:rsidRPr="00443C72">
              <w:rPr>
                <w:rFonts w:ascii="ＭＳ 明朝" w:hAnsi="ＭＳ 明朝" w:hint="eastAsia"/>
              </w:rPr>
              <w:t xml:space="preserve">　年　月～　年　月</w:t>
            </w:r>
          </w:p>
        </w:tc>
        <w:tc>
          <w:tcPr>
            <w:tcW w:w="7440" w:type="dxa"/>
            <w:gridSpan w:val="6"/>
            <w:tcBorders>
              <w:top w:val="nil"/>
              <w:left w:val="nil"/>
              <w:bottom w:val="single" w:sz="4" w:space="0" w:color="000000"/>
              <w:right w:val="single" w:sz="4" w:space="0" w:color="000000"/>
            </w:tcBorders>
          </w:tcPr>
          <w:p w:rsidR="00524D66" w:rsidRPr="00443C72" w:rsidRDefault="00524D66" w:rsidP="00BB5A6E">
            <w:pPr>
              <w:pStyle w:val="a3"/>
              <w:spacing w:line="224" w:lineRule="exact"/>
              <w:rPr>
                <w:spacing w:val="0"/>
              </w:rPr>
            </w:pPr>
          </w:p>
        </w:tc>
      </w:tr>
      <w:tr w:rsidR="00524D66" w:rsidRPr="000B58F6" w:rsidTr="00BB5A6E">
        <w:trPr>
          <w:trHeight w:hRule="exact" w:val="611"/>
        </w:trPr>
        <w:tc>
          <w:tcPr>
            <w:tcW w:w="9796" w:type="dxa"/>
            <w:gridSpan w:val="8"/>
            <w:tcBorders>
              <w:top w:val="nil"/>
              <w:left w:val="single" w:sz="4" w:space="0" w:color="000000"/>
              <w:bottom w:val="nil"/>
              <w:right w:val="single" w:sz="4" w:space="0" w:color="000000"/>
            </w:tcBorders>
          </w:tcPr>
          <w:p w:rsidR="00524D66" w:rsidRPr="00443C72" w:rsidRDefault="00524D66" w:rsidP="00BB5A6E">
            <w:pPr>
              <w:pStyle w:val="a3"/>
              <w:spacing w:before="120" w:line="328" w:lineRule="exact"/>
              <w:ind w:firstLineChars="100" w:firstLine="238"/>
              <w:rPr>
                <w:spacing w:val="0"/>
              </w:rPr>
            </w:pPr>
            <w:r w:rsidRPr="00443C72">
              <w:rPr>
                <w:rFonts w:ascii="ＭＳ 明朝" w:hAnsi="ＭＳ 明朝" w:hint="eastAsia"/>
              </w:rPr>
              <w:t>資</w:t>
            </w:r>
            <w:r>
              <w:rPr>
                <w:rFonts w:ascii="ＭＳ 明朝" w:hAnsi="ＭＳ 明朝" w:hint="eastAsia"/>
              </w:rPr>
              <w:t xml:space="preserve">　</w:t>
            </w:r>
            <w:r w:rsidRPr="00443C72">
              <w:rPr>
                <w:rFonts w:ascii="ＭＳ 明朝" w:hAnsi="ＭＳ 明朝" w:hint="eastAsia"/>
              </w:rPr>
              <w:t>格</w:t>
            </w:r>
            <w:r>
              <w:rPr>
                <w:rFonts w:ascii="ＭＳ 明朝" w:hAnsi="ＭＳ 明朝" w:hint="eastAsia"/>
              </w:rPr>
              <w:t xml:space="preserve">　</w:t>
            </w:r>
            <w:r w:rsidRPr="00443C72">
              <w:rPr>
                <w:rFonts w:ascii="ＭＳ 明朝" w:hAnsi="ＭＳ 明朝" w:hint="eastAsia"/>
              </w:rPr>
              <w:t>・</w:t>
            </w:r>
            <w:r>
              <w:rPr>
                <w:rFonts w:ascii="ＭＳ 明朝" w:hAnsi="ＭＳ 明朝" w:hint="eastAsia"/>
              </w:rPr>
              <w:t xml:space="preserve">　</w:t>
            </w:r>
            <w:r w:rsidRPr="00443C72">
              <w:rPr>
                <w:rFonts w:ascii="ＭＳ 明朝" w:hAnsi="ＭＳ 明朝" w:hint="eastAsia"/>
              </w:rPr>
              <w:t>免</w:t>
            </w:r>
            <w:r>
              <w:rPr>
                <w:rFonts w:ascii="ＭＳ 明朝" w:hAnsi="ＭＳ 明朝" w:hint="eastAsia"/>
              </w:rPr>
              <w:t xml:space="preserve">　</w:t>
            </w:r>
            <w:r w:rsidRPr="00443C72">
              <w:rPr>
                <w:rFonts w:ascii="ＭＳ 明朝" w:hAnsi="ＭＳ 明朝" w:hint="eastAsia"/>
              </w:rPr>
              <w:t>許</w:t>
            </w:r>
            <w:r>
              <w:rPr>
                <w:rFonts w:ascii="ＭＳ 明朝" w:hAnsi="ＭＳ 明朝" w:hint="eastAsia"/>
              </w:rPr>
              <w:t xml:space="preserve">　</w:t>
            </w:r>
            <w:r w:rsidRPr="00443C72">
              <w:rPr>
                <w:rFonts w:ascii="ＭＳ 明朝" w:hAnsi="ＭＳ 明朝" w:hint="eastAsia"/>
              </w:rPr>
              <w:t>等</w:t>
            </w:r>
          </w:p>
        </w:tc>
      </w:tr>
      <w:tr w:rsidR="00524D66" w:rsidRPr="000B58F6" w:rsidTr="00BB5A6E">
        <w:trPr>
          <w:trHeight w:hRule="exact" w:val="672"/>
        </w:trPr>
        <w:tc>
          <w:tcPr>
            <w:tcW w:w="2356" w:type="dxa"/>
            <w:gridSpan w:val="2"/>
            <w:tcBorders>
              <w:top w:val="single" w:sz="4" w:space="0" w:color="000000"/>
              <w:left w:val="single" w:sz="4" w:space="0" w:color="000000"/>
              <w:bottom w:val="single" w:sz="4" w:space="0" w:color="000000"/>
              <w:right w:val="single" w:sz="4" w:space="0" w:color="000000"/>
            </w:tcBorders>
          </w:tcPr>
          <w:p w:rsidR="00524D66" w:rsidRDefault="00524D66" w:rsidP="00BB5A6E">
            <w:pPr>
              <w:pStyle w:val="a3"/>
              <w:spacing w:before="120" w:line="328" w:lineRule="exact"/>
              <w:rPr>
                <w:spacing w:val="0"/>
              </w:rPr>
            </w:pPr>
            <w:r>
              <w:rPr>
                <w:rFonts w:eastAsia="Times New Roman" w:cs="Times New Roman"/>
                <w:spacing w:val="1"/>
              </w:rPr>
              <w:t xml:space="preserve">         </w:t>
            </w:r>
            <w:r>
              <w:rPr>
                <w:rFonts w:ascii="ＭＳ 明朝" w:hAnsi="ＭＳ 明朝" w:hint="eastAsia"/>
              </w:rPr>
              <w:t>年</w:t>
            </w:r>
            <w:r>
              <w:rPr>
                <w:rFonts w:eastAsia="Times New Roman" w:cs="Times New Roman"/>
                <w:spacing w:val="1"/>
              </w:rPr>
              <w:t xml:space="preserve">    </w:t>
            </w:r>
            <w:r>
              <w:rPr>
                <w:rFonts w:ascii="ＭＳ 明朝" w:hAnsi="ＭＳ 明朝" w:hint="eastAsia"/>
              </w:rPr>
              <w:t>月</w:t>
            </w:r>
          </w:p>
        </w:tc>
        <w:tc>
          <w:tcPr>
            <w:tcW w:w="7440" w:type="dxa"/>
            <w:gridSpan w:val="6"/>
            <w:tcBorders>
              <w:top w:val="single" w:sz="4" w:space="0" w:color="000000"/>
              <w:left w:val="nil"/>
              <w:bottom w:val="single" w:sz="4" w:space="0" w:color="000000"/>
              <w:right w:val="single" w:sz="4" w:space="0" w:color="000000"/>
            </w:tcBorders>
          </w:tcPr>
          <w:p w:rsidR="00524D66" w:rsidRDefault="00524D66" w:rsidP="00BB5A6E">
            <w:pPr>
              <w:pStyle w:val="a3"/>
              <w:spacing w:line="224" w:lineRule="exact"/>
              <w:rPr>
                <w:spacing w:val="0"/>
              </w:rPr>
            </w:pPr>
          </w:p>
        </w:tc>
      </w:tr>
      <w:tr w:rsidR="00524D66" w:rsidRPr="000B58F6" w:rsidTr="00BB5A6E">
        <w:trPr>
          <w:trHeight w:hRule="exact" w:val="672"/>
        </w:trPr>
        <w:tc>
          <w:tcPr>
            <w:tcW w:w="2356" w:type="dxa"/>
            <w:gridSpan w:val="2"/>
            <w:tcBorders>
              <w:top w:val="nil"/>
              <w:left w:val="single" w:sz="4" w:space="0" w:color="000000"/>
              <w:bottom w:val="single" w:sz="4" w:space="0" w:color="000000"/>
              <w:right w:val="single" w:sz="4" w:space="0" w:color="000000"/>
            </w:tcBorders>
          </w:tcPr>
          <w:p w:rsidR="00524D66" w:rsidRDefault="00524D66" w:rsidP="00BB5A6E">
            <w:pPr>
              <w:pStyle w:val="a3"/>
              <w:spacing w:before="120" w:line="328" w:lineRule="exact"/>
              <w:rPr>
                <w:spacing w:val="0"/>
              </w:rPr>
            </w:pPr>
            <w:r>
              <w:rPr>
                <w:rFonts w:eastAsia="Times New Roman" w:cs="Times New Roman"/>
                <w:spacing w:val="1"/>
              </w:rPr>
              <w:t xml:space="preserve">         </w:t>
            </w:r>
            <w:r>
              <w:rPr>
                <w:rFonts w:ascii="ＭＳ 明朝" w:hAnsi="ＭＳ 明朝" w:hint="eastAsia"/>
              </w:rPr>
              <w:t>年</w:t>
            </w:r>
            <w:r>
              <w:rPr>
                <w:rFonts w:eastAsia="Times New Roman" w:cs="Times New Roman"/>
                <w:spacing w:val="1"/>
              </w:rPr>
              <w:t xml:space="preserve">    </w:t>
            </w:r>
            <w:r>
              <w:rPr>
                <w:rFonts w:ascii="ＭＳ 明朝" w:hAnsi="ＭＳ 明朝" w:hint="eastAsia"/>
              </w:rPr>
              <w:t>月</w:t>
            </w:r>
          </w:p>
        </w:tc>
        <w:tc>
          <w:tcPr>
            <w:tcW w:w="7440" w:type="dxa"/>
            <w:gridSpan w:val="6"/>
            <w:tcBorders>
              <w:top w:val="nil"/>
              <w:left w:val="nil"/>
              <w:bottom w:val="single" w:sz="4" w:space="0" w:color="000000"/>
              <w:right w:val="single" w:sz="4" w:space="0" w:color="000000"/>
            </w:tcBorders>
          </w:tcPr>
          <w:p w:rsidR="00524D66" w:rsidRDefault="00524D66" w:rsidP="00BB5A6E">
            <w:pPr>
              <w:pStyle w:val="a3"/>
              <w:spacing w:line="224" w:lineRule="exact"/>
              <w:rPr>
                <w:spacing w:val="0"/>
              </w:rPr>
            </w:pPr>
          </w:p>
        </w:tc>
      </w:tr>
    </w:tbl>
    <w:p w:rsidR="00524D66" w:rsidRDefault="00524D66" w:rsidP="00524D66">
      <w:pPr>
        <w:pStyle w:val="a3"/>
        <w:spacing w:line="240" w:lineRule="auto"/>
        <w:rPr>
          <w:spacing w:val="0"/>
        </w:rPr>
      </w:pPr>
      <w:r>
        <w:rPr>
          <w:rFonts w:ascii="ＭＳ 明朝" w:hAnsi="ＭＳ 明朝" w:hint="eastAsia"/>
        </w:rPr>
        <w:t>※欄が不足する場合は、別紙を添付してください。</w:t>
      </w:r>
    </w:p>
    <w:p w:rsidR="00524D66" w:rsidRPr="00DA668C" w:rsidRDefault="00524D66" w:rsidP="00524D66">
      <w:pPr>
        <w:pStyle w:val="a3"/>
        <w:jc w:val="right"/>
        <w:rPr>
          <w:spacing w:val="0"/>
          <w:lang w:eastAsia="zh-TW"/>
        </w:rPr>
      </w:pPr>
      <w:r>
        <w:rPr>
          <w:spacing w:val="0"/>
          <w:lang w:eastAsia="zh-TW"/>
        </w:rPr>
        <w:br w:type="page"/>
      </w:r>
      <w:r w:rsidRPr="00DA668C">
        <w:rPr>
          <w:rFonts w:ascii="ＭＳ 明朝" w:hAnsi="ＭＳ 明朝" w:hint="eastAsia"/>
          <w:lang w:eastAsia="zh-TW"/>
        </w:rPr>
        <w:lastRenderedPageBreak/>
        <w:t>（様式Ｃ）</w:t>
      </w:r>
    </w:p>
    <w:p w:rsidR="00524D66" w:rsidRPr="00DA668C" w:rsidRDefault="00524D66" w:rsidP="00524D66">
      <w:pPr>
        <w:pStyle w:val="a3"/>
        <w:spacing w:line="440" w:lineRule="exact"/>
        <w:jc w:val="center"/>
        <w:rPr>
          <w:spacing w:val="0"/>
          <w:lang w:eastAsia="zh-TW"/>
        </w:rPr>
      </w:pPr>
      <w:r w:rsidRPr="00524D66">
        <w:rPr>
          <w:rFonts w:ascii="ＭＳ 明朝" w:hAnsi="ＭＳ 明朝" w:hint="eastAsia"/>
          <w:spacing w:val="300"/>
          <w:sz w:val="40"/>
          <w:szCs w:val="40"/>
          <w:fitText w:val="5400" w:id="-2056107264"/>
          <w:lang w:eastAsia="zh-TW"/>
        </w:rPr>
        <w:t>研究業績目</w:t>
      </w:r>
      <w:r w:rsidRPr="00524D66">
        <w:rPr>
          <w:rFonts w:ascii="ＭＳ 明朝" w:hAnsi="ＭＳ 明朝" w:hint="eastAsia"/>
          <w:spacing w:val="0"/>
          <w:sz w:val="40"/>
          <w:szCs w:val="40"/>
          <w:fitText w:val="5400" w:id="-2056107264"/>
          <w:lang w:eastAsia="zh-TW"/>
        </w:rPr>
        <w:t>録</w:t>
      </w:r>
    </w:p>
    <w:p w:rsidR="00524D66" w:rsidRPr="00DA668C" w:rsidRDefault="00524D66" w:rsidP="00524D66">
      <w:pPr>
        <w:pStyle w:val="a3"/>
        <w:jc w:val="right"/>
        <w:rPr>
          <w:rFonts w:ascii="ＭＳ 明朝" w:hAnsi="ＭＳ 明朝"/>
          <w:spacing w:val="0"/>
          <w:sz w:val="20"/>
          <w:szCs w:val="20"/>
          <w:lang w:eastAsia="zh-TW"/>
        </w:rPr>
      </w:pPr>
    </w:p>
    <w:p w:rsidR="00524D66" w:rsidRPr="00DA668C" w:rsidRDefault="00524D66" w:rsidP="00524D66">
      <w:pPr>
        <w:pStyle w:val="a3"/>
        <w:jc w:val="right"/>
        <w:rPr>
          <w:spacing w:val="0"/>
          <w:lang w:eastAsia="zh-CN"/>
        </w:rPr>
      </w:pPr>
      <w:r w:rsidRPr="00DA668C">
        <w:rPr>
          <w:rFonts w:ascii="ＭＳ 明朝" w:hAnsi="ＭＳ 明朝" w:hint="eastAsia"/>
          <w:spacing w:val="0"/>
          <w:sz w:val="20"/>
          <w:szCs w:val="20"/>
          <w:lang w:eastAsia="zh-CN"/>
        </w:rPr>
        <w:t>鳥取大学大学院医学系研究科</w:t>
      </w:r>
    </w:p>
    <w:p w:rsidR="00524D66" w:rsidRPr="00DA668C" w:rsidRDefault="00524D66" w:rsidP="00524D66">
      <w:pPr>
        <w:pStyle w:val="a3"/>
        <w:rPr>
          <w:spacing w:val="0"/>
          <w:lang w:eastAsia="zh-CN"/>
        </w:rPr>
      </w:pPr>
    </w:p>
    <w:tbl>
      <w:tblPr>
        <w:tblStyle w:val="aa"/>
        <w:tblW w:w="0" w:type="auto"/>
        <w:tblLook w:val="04A0" w:firstRow="1" w:lastRow="0" w:firstColumn="1" w:lastColumn="0" w:noHBand="0" w:noVBand="1"/>
      </w:tblPr>
      <w:tblGrid>
        <w:gridCol w:w="817"/>
        <w:gridCol w:w="3402"/>
        <w:gridCol w:w="1134"/>
        <w:gridCol w:w="4483"/>
      </w:tblGrid>
      <w:tr w:rsidR="00524D66" w:rsidRPr="00DA668C" w:rsidTr="00BB5A6E">
        <w:trPr>
          <w:trHeight w:val="563"/>
        </w:trPr>
        <w:tc>
          <w:tcPr>
            <w:tcW w:w="817" w:type="dxa"/>
            <w:vAlign w:val="center"/>
          </w:tcPr>
          <w:p w:rsidR="00524D66" w:rsidRPr="00524D66" w:rsidRDefault="00524D66" w:rsidP="00BB5A6E">
            <w:pPr>
              <w:pStyle w:val="a3"/>
              <w:jc w:val="center"/>
              <w:rPr>
                <w:rFonts w:cs="Times New Roman"/>
                <w:spacing w:val="0"/>
                <w:sz w:val="18"/>
                <w:szCs w:val="18"/>
              </w:rPr>
            </w:pPr>
            <w:r w:rsidRPr="00524D66">
              <w:rPr>
                <w:rFonts w:cs="Times New Roman" w:hint="eastAsia"/>
                <w:spacing w:val="0"/>
                <w:sz w:val="18"/>
                <w:szCs w:val="18"/>
              </w:rPr>
              <w:t>氏　名</w:t>
            </w:r>
          </w:p>
        </w:tc>
        <w:tc>
          <w:tcPr>
            <w:tcW w:w="3402" w:type="dxa"/>
            <w:vAlign w:val="center"/>
          </w:tcPr>
          <w:p w:rsidR="00524D66" w:rsidRPr="00524D66" w:rsidRDefault="00524D66" w:rsidP="00BB5A6E">
            <w:pPr>
              <w:pStyle w:val="a3"/>
              <w:rPr>
                <w:rFonts w:cs="Times New Roman"/>
                <w:spacing w:val="0"/>
                <w:sz w:val="18"/>
                <w:szCs w:val="18"/>
              </w:rPr>
            </w:pPr>
          </w:p>
        </w:tc>
        <w:tc>
          <w:tcPr>
            <w:tcW w:w="1134" w:type="dxa"/>
            <w:vAlign w:val="center"/>
          </w:tcPr>
          <w:p w:rsidR="00524D66" w:rsidRPr="00524D66" w:rsidRDefault="00524D66" w:rsidP="00BB5A6E">
            <w:pPr>
              <w:pStyle w:val="a3"/>
              <w:jc w:val="center"/>
              <w:rPr>
                <w:rFonts w:cs="Times New Roman"/>
                <w:spacing w:val="0"/>
                <w:sz w:val="18"/>
                <w:szCs w:val="18"/>
              </w:rPr>
            </w:pPr>
            <w:r w:rsidRPr="00524D66">
              <w:rPr>
                <w:rFonts w:cs="Times New Roman" w:hint="eastAsia"/>
                <w:spacing w:val="0"/>
                <w:sz w:val="18"/>
                <w:szCs w:val="18"/>
              </w:rPr>
              <w:t>志望部門</w:t>
            </w:r>
          </w:p>
        </w:tc>
        <w:tc>
          <w:tcPr>
            <w:tcW w:w="4483" w:type="dxa"/>
            <w:vAlign w:val="center"/>
          </w:tcPr>
          <w:p w:rsidR="00524D66" w:rsidRPr="00524D66" w:rsidRDefault="00524D66" w:rsidP="00BB5A6E">
            <w:pPr>
              <w:pStyle w:val="a3"/>
              <w:rPr>
                <w:rFonts w:cs="Times New Roman"/>
                <w:spacing w:val="0"/>
                <w:sz w:val="18"/>
                <w:szCs w:val="18"/>
              </w:rPr>
            </w:pPr>
          </w:p>
        </w:tc>
      </w:tr>
      <w:tr w:rsidR="00524D66" w:rsidRPr="00DA668C" w:rsidTr="00BB5A6E">
        <w:tc>
          <w:tcPr>
            <w:tcW w:w="9836" w:type="dxa"/>
            <w:gridSpan w:val="4"/>
          </w:tcPr>
          <w:p w:rsidR="00524D66" w:rsidRPr="00DA668C" w:rsidRDefault="00524D66" w:rsidP="00BB5A6E">
            <w:pPr>
              <w:spacing w:line="240" w:lineRule="exact"/>
            </w:pPr>
            <w:r w:rsidRPr="00DA668C">
              <w:rPr>
                <w:rFonts w:hint="eastAsia"/>
              </w:rPr>
              <w:t>学術論文、研究発表・報告、</w:t>
            </w:r>
            <w:r>
              <w:rPr>
                <w:rFonts w:hint="eastAsia"/>
              </w:rPr>
              <w:t>学会発表、</w:t>
            </w:r>
            <w:r w:rsidRPr="00DA668C">
              <w:rPr>
                <w:rFonts w:hint="eastAsia"/>
              </w:rPr>
              <w:t>特許</w:t>
            </w:r>
            <w:r>
              <w:rPr>
                <w:rFonts w:hint="eastAsia"/>
              </w:rPr>
              <w:t>、携わったプロジェクト案件・業務内容</w:t>
            </w:r>
            <w:r w:rsidRPr="00DA668C">
              <w:rPr>
                <w:rFonts w:hint="eastAsia"/>
              </w:rPr>
              <w:t xml:space="preserve">　等</w:t>
            </w:r>
          </w:p>
          <w:p w:rsidR="00524D66" w:rsidRPr="00DA668C" w:rsidRDefault="00524D66" w:rsidP="00BB5A6E">
            <w:pPr>
              <w:spacing w:line="240" w:lineRule="exact"/>
            </w:pPr>
            <w:r w:rsidRPr="00DA668C">
              <w:rPr>
                <w:rFonts w:hint="eastAsia"/>
                <w:sz w:val="16"/>
              </w:rPr>
              <w:t>現在から順に発表年次を過去にさかのぼり、通し番号を付して記入してください。</w:t>
            </w:r>
            <w:r w:rsidRPr="00DA668C">
              <w:rPr>
                <w:rFonts w:hint="eastAsia"/>
                <w:sz w:val="16"/>
                <w:u w:val="single"/>
              </w:rPr>
              <w:t>なお、学術誌へ投稿中の論文を記入する場合は、掲載が決定しているものに限ります。</w:t>
            </w:r>
          </w:p>
          <w:p w:rsidR="00524D66" w:rsidRPr="00DA668C" w:rsidRDefault="00524D66" w:rsidP="00BB5A6E">
            <w:pPr>
              <w:spacing w:line="240" w:lineRule="exact"/>
              <w:rPr>
                <w:sz w:val="16"/>
              </w:rPr>
            </w:pPr>
            <w:r w:rsidRPr="00DA668C">
              <w:rPr>
                <w:rFonts w:hint="eastAsia"/>
                <w:sz w:val="16"/>
              </w:rPr>
              <w:t>（例えば学術論文の場合、論文名、著者名、掲載誌名、巻、最初と最後の頁、発表年（西暦）について記入し、研究発表の場合は、発表題目、発表者名、発表学会名、発表年月を記入してください。なお、資格認定申請者名には二重下線を付してください。）</w:t>
            </w:r>
          </w:p>
          <w:p w:rsidR="00524D66" w:rsidRPr="00DA668C" w:rsidRDefault="00524D66" w:rsidP="00BB5A6E">
            <w:pPr>
              <w:spacing w:line="240" w:lineRule="exact"/>
              <w:rPr>
                <w:sz w:val="16"/>
              </w:rPr>
            </w:pPr>
            <w:r w:rsidRPr="00DA668C">
              <w:rPr>
                <w:rFonts w:hint="eastAsia"/>
                <w:sz w:val="16"/>
              </w:rPr>
              <w:t>（以上の各項目が記載されていれば、項目の順序を入れ替えても可。著者名（発表者名）が多数にわたる場合は、主な著者（発表者）を数名記入し以下を省略しても可（省略する場合、その員数と、掲載されている順番を○番目と記入）。）</w:t>
            </w:r>
          </w:p>
        </w:tc>
      </w:tr>
      <w:tr w:rsidR="00524D66" w:rsidRPr="00DA668C" w:rsidTr="00BB5A6E">
        <w:trPr>
          <w:trHeight w:val="9826"/>
        </w:trPr>
        <w:tc>
          <w:tcPr>
            <w:tcW w:w="9836" w:type="dxa"/>
            <w:gridSpan w:val="4"/>
          </w:tcPr>
          <w:p w:rsidR="00524D66" w:rsidRPr="00DA668C" w:rsidRDefault="00524D66" w:rsidP="00BB5A6E">
            <w:pPr>
              <w:pStyle w:val="a3"/>
              <w:rPr>
                <w:rFonts w:eastAsia="Times New Roman" w:cs="Times New Roman"/>
                <w:spacing w:val="0"/>
                <w:sz w:val="18"/>
                <w:szCs w:val="18"/>
              </w:rPr>
            </w:pPr>
          </w:p>
        </w:tc>
      </w:tr>
    </w:tbl>
    <w:p w:rsidR="00524D66" w:rsidRPr="00DA668C" w:rsidRDefault="00524D66" w:rsidP="00524D66">
      <w:pPr>
        <w:pStyle w:val="a3"/>
        <w:spacing w:line="240" w:lineRule="auto"/>
        <w:ind w:left="480" w:hangingChars="300" w:hanging="480"/>
        <w:rPr>
          <w:rFonts w:ascii="ＭＳ 明朝" w:hAnsi="ＭＳ 明朝"/>
          <w:spacing w:val="0"/>
          <w:sz w:val="16"/>
          <w:szCs w:val="16"/>
        </w:rPr>
      </w:pPr>
      <w:r w:rsidRPr="00DA668C">
        <w:rPr>
          <w:rFonts w:eastAsia="Times New Roman" w:cs="Times New Roman"/>
          <w:spacing w:val="0"/>
          <w:sz w:val="16"/>
          <w:szCs w:val="16"/>
        </w:rPr>
        <w:t>(</w:t>
      </w:r>
      <w:r w:rsidRPr="00DA668C">
        <w:rPr>
          <w:rFonts w:ascii="ＭＳ 明朝" w:hAnsi="ＭＳ 明朝" w:hint="eastAsia"/>
          <w:spacing w:val="0"/>
          <w:sz w:val="16"/>
          <w:szCs w:val="16"/>
        </w:rPr>
        <w:t>注</w:t>
      </w:r>
      <w:r w:rsidRPr="00DA668C">
        <w:rPr>
          <w:rFonts w:eastAsia="Times New Roman" w:cs="Times New Roman"/>
          <w:spacing w:val="0"/>
          <w:sz w:val="16"/>
          <w:szCs w:val="16"/>
        </w:rPr>
        <w:t>)</w:t>
      </w:r>
      <w:r w:rsidRPr="00DA668C">
        <w:rPr>
          <w:rFonts w:ascii="ＭＳ 明朝" w:hAnsi="ＭＳ 明朝" w:hint="eastAsia"/>
          <w:spacing w:val="0"/>
          <w:sz w:val="16"/>
          <w:szCs w:val="16"/>
        </w:rPr>
        <w:t>１．学術論文等は、別刷り又は写しを添付してください。なお、パソコンを使用する場合は、本様式に印刷又は本様式</w:t>
      </w:r>
      <w:r w:rsidRPr="00DA668C">
        <w:rPr>
          <w:rFonts w:eastAsia="Times New Roman" w:cs="Times New Roman"/>
          <w:spacing w:val="0"/>
          <w:sz w:val="16"/>
          <w:szCs w:val="16"/>
        </w:rPr>
        <w:t>(A4</w:t>
      </w:r>
      <w:r w:rsidRPr="00DA668C">
        <w:rPr>
          <w:rFonts w:ascii="ＭＳ 明朝" w:hAnsi="ＭＳ 明朝" w:hint="eastAsia"/>
          <w:spacing w:val="0"/>
          <w:sz w:val="16"/>
          <w:szCs w:val="16"/>
        </w:rPr>
        <w:t>版</w:t>
      </w:r>
      <w:r w:rsidRPr="00DA668C">
        <w:rPr>
          <w:rFonts w:eastAsia="Times New Roman" w:cs="Times New Roman"/>
          <w:spacing w:val="0"/>
          <w:sz w:val="16"/>
          <w:szCs w:val="16"/>
        </w:rPr>
        <w:t>)</w:t>
      </w:r>
      <w:r w:rsidRPr="00DA668C">
        <w:rPr>
          <w:rFonts w:ascii="ＭＳ 明朝" w:hAnsi="ＭＳ 明朝" w:hint="eastAsia"/>
          <w:spacing w:val="0"/>
          <w:sz w:val="16"/>
          <w:szCs w:val="16"/>
        </w:rPr>
        <w:t>にならい作成してください。</w:t>
      </w:r>
    </w:p>
    <w:p w:rsidR="00524D66" w:rsidRDefault="00524D66" w:rsidP="00524D66">
      <w:pPr>
        <w:pStyle w:val="a3"/>
        <w:spacing w:line="240" w:lineRule="auto"/>
        <w:ind w:firstLineChars="177" w:firstLine="283"/>
        <w:rPr>
          <w:rFonts w:ascii="ＭＳ 明朝" w:hAnsi="ＭＳ 明朝"/>
          <w:spacing w:val="0"/>
          <w:sz w:val="16"/>
          <w:szCs w:val="16"/>
        </w:rPr>
      </w:pPr>
      <w:r w:rsidRPr="00DA668C">
        <w:rPr>
          <w:rFonts w:ascii="ＭＳ 明朝" w:hAnsi="ＭＳ 明朝" w:hint="eastAsia"/>
          <w:spacing w:val="0"/>
          <w:sz w:val="16"/>
          <w:szCs w:val="16"/>
        </w:rPr>
        <w:t>２．研究業績のない場合は、「なし」と記入してください。</w:t>
      </w:r>
    </w:p>
    <w:p w:rsidR="00524D66" w:rsidRDefault="00524D66" w:rsidP="00524D66">
      <w:pPr>
        <w:pStyle w:val="a3"/>
        <w:spacing w:line="240" w:lineRule="auto"/>
        <w:ind w:firstLineChars="177" w:firstLine="283"/>
        <w:rPr>
          <w:rFonts w:ascii="ＭＳ 明朝" w:hAnsi="ＭＳ 明朝"/>
          <w:spacing w:val="0"/>
          <w:sz w:val="16"/>
          <w:szCs w:val="16"/>
        </w:rPr>
      </w:pPr>
      <w:r>
        <w:rPr>
          <w:rFonts w:ascii="ＭＳ 明朝" w:hAnsi="ＭＳ 明朝" w:hint="eastAsia"/>
          <w:spacing w:val="0"/>
          <w:sz w:val="16"/>
          <w:szCs w:val="16"/>
        </w:rPr>
        <w:t>３. 記入欄が不足する場合は、適宜、別紙(</w:t>
      </w:r>
      <w:r w:rsidRPr="00DA668C">
        <w:rPr>
          <w:rFonts w:eastAsia="Times New Roman" w:cs="Times New Roman"/>
          <w:spacing w:val="0"/>
          <w:sz w:val="16"/>
          <w:szCs w:val="16"/>
        </w:rPr>
        <w:t>A4</w:t>
      </w:r>
      <w:r w:rsidRPr="00DA668C">
        <w:rPr>
          <w:rFonts w:ascii="ＭＳ 明朝" w:hAnsi="ＭＳ 明朝" w:hint="eastAsia"/>
          <w:spacing w:val="0"/>
          <w:sz w:val="16"/>
          <w:szCs w:val="16"/>
        </w:rPr>
        <w:t>版</w:t>
      </w:r>
      <w:r>
        <w:rPr>
          <w:rFonts w:ascii="ＭＳ 明朝" w:hAnsi="ＭＳ 明朝" w:hint="eastAsia"/>
          <w:spacing w:val="0"/>
          <w:sz w:val="16"/>
          <w:szCs w:val="16"/>
        </w:rPr>
        <w:t>)等により作成し、追加してください。</w:t>
      </w:r>
    </w:p>
    <w:p w:rsidR="00524D66" w:rsidRDefault="00524D66" w:rsidP="00524D66">
      <w:pPr>
        <w:pStyle w:val="a3"/>
        <w:jc w:val="right"/>
        <w:rPr>
          <w:spacing w:val="0"/>
        </w:rPr>
      </w:pPr>
      <w:r>
        <w:rPr>
          <w:rFonts w:ascii="ＭＳ 明朝" w:hAnsi="ＭＳ 明朝"/>
          <w:spacing w:val="0"/>
          <w:sz w:val="16"/>
          <w:szCs w:val="16"/>
        </w:rPr>
        <w:br w:type="page"/>
      </w:r>
      <w:r>
        <w:rPr>
          <w:rFonts w:ascii="ＭＳ 明朝" w:hAnsi="ＭＳ 明朝" w:hint="eastAsia"/>
        </w:rPr>
        <w:lastRenderedPageBreak/>
        <w:t>（様式Ｄ）</w:t>
      </w:r>
    </w:p>
    <w:p w:rsidR="00524D66" w:rsidRDefault="00524D66" w:rsidP="00524D66">
      <w:pPr>
        <w:pStyle w:val="a3"/>
        <w:spacing w:line="440" w:lineRule="exact"/>
        <w:jc w:val="center"/>
        <w:rPr>
          <w:spacing w:val="0"/>
        </w:rPr>
      </w:pPr>
      <w:r w:rsidRPr="00524D66">
        <w:rPr>
          <w:rFonts w:ascii="ＭＳ 明朝" w:hAnsi="ＭＳ 明朝" w:hint="eastAsia"/>
          <w:spacing w:val="97"/>
          <w:sz w:val="40"/>
          <w:szCs w:val="40"/>
          <w:fitText w:val="5160" w:id="-2056107008"/>
        </w:rPr>
        <w:t>研究・職務経験概</w:t>
      </w:r>
      <w:r w:rsidRPr="00524D66">
        <w:rPr>
          <w:rFonts w:ascii="ＭＳ 明朝" w:hAnsi="ＭＳ 明朝" w:hint="eastAsia"/>
          <w:spacing w:val="4"/>
          <w:sz w:val="40"/>
          <w:szCs w:val="40"/>
          <w:fitText w:val="5160" w:id="-2056107008"/>
        </w:rPr>
        <w:t>要</w:t>
      </w:r>
    </w:p>
    <w:p w:rsidR="00524D66" w:rsidRDefault="00524D66" w:rsidP="00524D66">
      <w:pPr>
        <w:pStyle w:val="a3"/>
        <w:jc w:val="right"/>
        <w:rPr>
          <w:spacing w:val="0"/>
          <w:lang w:eastAsia="zh-CN"/>
        </w:rPr>
      </w:pPr>
      <w:r>
        <w:rPr>
          <w:rFonts w:ascii="ＭＳ 明朝" w:hAnsi="ＭＳ 明朝" w:hint="eastAsia"/>
          <w:lang w:eastAsia="zh-CN"/>
        </w:rPr>
        <w:t>鳥取大学大学院医学系研究科</w:t>
      </w:r>
      <w:r>
        <w:rPr>
          <w:rFonts w:ascii="ＭＳ 明朝" w:hAnsi="ＭＳ 明朝" w:hint="eastAsia"/>
        </w:rPr>
        <w:t xml:space="preserve">　</w:t>
      </w:r>
    </w:p>
    <w:tbl>
      <w:tblPr>
        <w:tblW w:w="0" w:type="auto"/>
        <w:tblInd w:w="75" w:type="dxa"/>
        <w:tblLayout w:type="fixed"/>
        <w:tblCellMar>
          <w:left w:w="15" w:type="dxa"/>
          <w:right w:w="15" w:type="dxa"/>
        </w:tblCellMar>
        <w:tblLook w:val="0000" w:firstRow="0" w:lastRow="0" w:firstColumn="0" w:lastColumn="0" w:noHBand="0" w:noVBand="0"/>
      </w:tblPr>
      <w:tblGrid>
        <w:gridCol w:w="720"/>
        <w:gridCol w:w="2040"/>
        <w:gridCol w:w="1680"/>
        <w:gridCol w:w="462"/>
        <w:gridCol w:w="1134"/>
        <w:gridCol w:w="3444"/>
      </w:tblGrid>
      <w:tr w:rsidR="00524D66" w:rsidTr="00BB5A6E">
        <w:trPr>
          <w:trHeight w:hRule="exact" w:val="905"/>
        </w:trPr>
        <w:tc>
          <w:tcPr>
            <w:tcW w:w="720" w:type="dxa"/>
            <w:tcBorders>
              <w:top w:val="single" w:sz="4" w:space="0" w:color="000000"/>
              <w:left w:val="single" w:sz="4" w:space="0" w:color="000000"/>
              <w:bottom w:val="single" w:sz="4" w:space="0" w:color="000000"/>
              <w:right w:val="single" w:sz="4" w:space="0" w:color="000000"/>
            </w:tcBorders>
            <w:vAlign w:val="center"/>
          </w:tcPr>
          <w:p w:rsidR="00524D66" w:rsidRDefault="00524D66" w:rsidP="00BB5A6E">
            <w:pPr>
              <w:pStyle w:val="a3"/>
              <w:spacing w:line="266" w:lineRule="exact"/>
              <w:jc w:val="center"/>
              <w:rPr>
                <w:spacing w:val="0"/>
              </w:rPr>
            </w:pPr>
            <w:r>
              <w:rPr>
                <w:rFonts w:ascii="ＭＳ 明朝" w:hAnsi="ＭＳ 明朝" w:hint="eastAsia"/>
              </w:rPr>
              <w:t>氏名</w:t>
            </w:r>
          </w:p>
        </w:tc>
        <w:tc>
          <w:tcPr>
            <w:tcW w:w="4182" w:type="dxa"/>
            <w:gridSpan w:val="3"/>
            <w:tcBorders>
              <w:top w:val="single" w:sz="4" w:space="0" w:color="000000"/>
              <w:left w:val="nil"/>
              <w:bottom w:val="nil"/>
              <w:right w:val="single" w:sz="4" w:space="0" w:color="000000"/>
            </w:tcBorders>
          </w:tcPr>
          <w:p w:rsidR="00524D66" w:rsidRPr="00524D66" w:rsidRDefault="00524D66" w:rsidP="00BB5A6E">
            <w:pPr>
              <w:pStyle w:val="a3"/>
              <w:spacing w:line="266" w:lineRule="exact"/>
              <w:rPr>
                <w:spacing w:val="0"/>
              </w:rPr>
            </w:pPr>
          </w:p>
        </w:tc>
        <w:tc>
          <w:tcPr>
            <w:tcW w:w="1134" w:type="dxa"/>
            <w:tcBorders>
              <w:top w:val="single" w:sz="4" w:space="0" w:color="000000"/>
              <w:left w:val="nil"/>
              <w:bottom w:val="nil"/>
              <w:right w:val="single" w:sz="4" w:space="0" w:color="000000"/>
            </w:tcBorders>
            <w:vAlign w:val="center"/>
          </w:tcPr>
          <w:p w:rsidR="00524D66" w:rsidRDefault="00524D66" w:rsidP="00BB5A6E">
            <w:pPr>
              <w:pStyle w:val="a3"/>
              <w:spacing w:line="266" w:lineRule="exact"/>
              <w:jc w:val="center"/>
              <w:rPr>
                <w:spacing w:val="0"/>
              </w:rPr>
            </w:pPr>
            <w:r>
              <w:rPr>
                <w:rFonts w:ascii="ＭＳ 明朝" w:hAnsi="ＭＳ 明朝" w:hint="eastAsia"/>
              </w:rPr>
              <w:t>志望部門</w:t>
            </w:r>
          </w:p>
        </w:tc>
        <w:tc>
          <w:tcPr>
            <w:tcW w:w="3444" w:type="dxa"/>
            <w:tcBorders>
              <w:top w:val="single" w:sz="4" w:space="0" w:color="000000"/>
              <w:left w:val="nil"/>
              <w:bottom w:val="nil"/>
              <w:right w:val="single" w:sz="4" w:space="0" w:color="000000"/>
            </w:tcBorders>
          </w:tcPr>
          <w:p w:rsidR="00524D66" w:rsidRDefault="00524D66" w:rsidP="00BB5A6E">
            <w:pPr>
              <w:pStyle w:val="a3"/>
              <w:spacing w:line="183" w:lineRule="exact"/>
              <w:rPr>
                <w:spacing w:val="0"/>
              </w:rPr>
            </w:pPr>
          </w:p>
        </w:tc>
      </w:tr>
      <w:tr w:rsidR="00524D66" w:rsidTr="00BB5A6E">
        <w:trPr>
          <w:cantSplit/>
          <w:trHeight w:hRule="exact" w:val="366"/>
        </w:trPr>
        <w:tc>
          <w:tcPr>
            <w:tcW w:w="720" w:type="dxa"/>
            <w:vMerge w:val="restart"/>
            <w:tcBorders>
              <w:top w:val="nil"/>
              <w:left w:val="single" w:sz="4" w:space="0" w:color="000000"/>
              <w:bottom w:val="nil"/>
              <w:right w:val="nil"/>
            </w:tcBorders>
          </w:tcPr>
          <w:p w:rsidR="00524D66" w:rsidRDefault="00524D66" w:rsidP="00BB5A6E">
            <w:pPr>
              <w:pStyle w:val="a3"/>
              <w:jc w:val="center"/>
              <w:rPr>
                <w:rFonts w:ascii="ＭＳ 明朝" w:hAnsi="ＭＳ 明朝"/>
              </w:rPr>
            </w:pPr>
          </w:p>
          <w:p w:rsidR="00524D66" w:rsidRDefault="00524D66" w:rsidP="00BB5A6E">
            <w:pPr>
              <w:pStyle w:val="a3"/>
              <w:jc w:val="center"/>
              <w:rPr>
                <w:spacing w:val="0"/>
              </w:rPr>
            </w:pPr>
            <w:r>
              <w:rPr>
                <w:rFonts w:ascii="ＭＳ 明朝" w:hAnsi="ＭＳ 明朝" w:hint="eastAsia"/>
              </w:rPr>
              <w:t>研</w:t>
            </w:r>
          </w:p>
          <w:p w:rsidR="00524D66" w:rsidRDefault="00524D66" w:rsidP="00BB5A6E">
            <w:pPr>
              <w:pStyle w:val="a3"/>
              <w:jc w:val="center"/>
              <w:rPr>
                <w:spacing w:val="0"/>
              </w:rPr>
            </w:pPr>
            <w:r>
              <w:rPr>
                <w:rFonts w:ascii="ＭＳ 明朝" w:hAnsi="ＭＳ 明朝" w:hint="eastAsia"/>
              </w:rPr>
              <w:t>究</w:t>
            </w:r>
          </w:p>
          <w:p w:rsidR="00524D66" w:rsidRDefault="00524D66" w:rsidP="00BB5A6E">
            <w:pPr>
              <w:pStyle w:val="a3"/>
              <w:jc w:val="center"/>
              <w:rPr>
                <w:spacing w:val="0"/>
              </w:rPr>
            </w:pPr>
            <w:r>
              <w:rPr>
                <w:rFonts w:ascii="ＭＳ 明朝" w:hAnsi="ＭＳ 明朝" w:hint="eastAsia"/>
              </w:rPr>
              <w:t>歴</w:t>
            </w:r>
          </w:p>
          <w:p w:rsidR="00524D66" w:rsidRDefault="00524D66" w:rsidP="00BB5A6E">
            <w:pPr>
              <w:pStyle w:val="a3"/>
              <w:jc w:val="center"/>
              <w:rPr>
                <w:spacing w:val="0"/>
              </w:rPr>
            </w:pPr>
          </w:p>
          <w:p w:rsidR="00524D66" w:rsidRDefault="00524D66" w:rsidP="00BB5A6E">
            <w:pPr>
              <w:pStyle w:val="a3"/>
              <w:jc w:val="center"/>
              <w:rPr>
                <w:spacing w:val="0"/>
              </w:rPr>
            </w:pPr>
            <w:r>
              <w:rPr>
                <w:rFonts w:ascii="ＭＳ 明朝" w:hAnsi="ＭＳ 明朝" w:hint="eastAsia"/>
              </w:rPr>
              <w:t>・</w:t>
            </w:r>
          </w:p>
          <w:p w:rsidR="00524D66" w:rsidRDefault="00524D66" w:rsidP="00BB5A6E">
            <w:pPr>
              <w:pStyle w:val="a3"/>
              <w:jc w:val="center"/>
              <w:rPr>
                <w:spacing w:val="0"/>
              </w:rPr>
            </w:pPr>
          </w:p>
          <w:p w:rsidR="00524D66" w:rsidRDefault="00524D66" w:rsidP="00BB5A6E">
            <w:pPr>
              <w:pStyle w:val="a3"/>
              <w:jc w:val="center"/>
              <w:rPr>
                <w:spacing w:val="0"/>
              </w:rPr>
            </w:pPr>
            <w:r>
              <w:rPr>
                <w:rFonts w:ascii="ＭＳ 明朝" w:hAnsi="ＭＳ 明朝" w:hint="eastAsia"/>
              </w:rPr>
              <w:t>職</w:t>
            </w:r>
          </w:p>
          <w:p w:rsidR="00524D66" w:rsidRDefault="00524D66" w:rsidP="00BB5A6E">
            <w:pPr>
              <w:pStyle w:val="a3"/>
              <w:jc w:val="center"/>
              <w:rPr>
                <w:spacing w:val="0"/>
              </w:rPr>
            </w:pPr>
            <w:r>
              <w:rPr>
                <w:rFonts w:ascii="ＭＳ 明朝" w:hAnsi="ＭＳ 明朝" w:hint="eastAsia"/>
              </w:rPr>
              <w:t>歴</w:t>
            </w:r>
          </w:p>
        </w:tc>
        <w:tc>
          <w:tcPr>
            <w:tcW w:w="2040" w:type="dxa"/>
            <w:tcBorders>
              <w:top w:val="single" w:sz="4" w:space="0" w:color="000000"/>
              <w:left w:val="single" w:sz="4" w:space="0" w:color="000000"/>
              <w:bottom w:val="single" w:sz="4" w:space="0" w:color="000000"/>
              <w:right w:val="single" w:sz="4" w:space="0" w:color="000000"/>
            </w:tcBorders>
          </w:tcPr>
          <w:p w:rsidR="00524D66" w:rsidRDefault="00524D66" w:rsidP="00BB5A6E">
            <w:pPr>
              <w:pStyle w:val="a3"/>
              <w:jc w:val="center"/>
              <w:rPr>
                <w:spacing w:val="0"/>
              </w:rPr>
            </w:pPr>
            <w:r>
              <w:rPr>
                <w:rFonts w:ascii="ＭＳ 明朝" w:hAnsi="ＭＳ 明朝" w:hint="eastAsia"/>
              </w:rPr>
              <w:t>勤務期間</w:t>
            </w:r>
          </w:p>
        </w:tc>
        <w:tc>
          <w:tcPr>
            <w:tcW w:w="1680" w:type="dxa"/>
            <w:tcBorders>
              <w:top w:val="single" w:sz="4" w:space="0" w:color="000000"/>
              <w:left w:val="nil"/>
              <w:bottom w:val="single" w:sz="4" w:space="0" w:color="000000"/>
              <w:right w:val="single" w:sz="4" w:space="0" w:color="000000"/>
            </w:tcBorders>
          </w:tcPr>
          <w:p w:rsidR="00524D66" w:rsidRDefault="00524D66" w:rsidP="00BB5A6E">
            <w:pPr>
              <w:pStyle w:val="a3"/>
              <w:jc w:val="center"/>
              <w:rPr>
                <w:spacing w:val="0"/>
              </w:rPr>
            </w:pPr>
            <w:r>
              <w:rPr>
                <w:rFonts w:ascii="ＭＳ 明朝" w:hAnsi="ＭＳ 明朝" w:hint="eastAsia"/>
              </w:rPr>
              <w:t>研究・勤務先</w:t>
            </w:r>
          </w:p>
        </w:tc>
        <w:tc>
          <w:tcPr>
            <w:tcW w:w="5040" w:type="dxa"/>
            <w:gridSpan w:val="3"/>
            <w:tcBorders>
              <w:top w:val="single" w:sz="4" w:space="0" w:color="000000"/>
              <w:left w:val="nil"/>
              <w:bottom w:val="single" w:sz="4" w:space="0" w:color="000000"/>
              <w:right w:val="single" w:sz="4" w:space="0" w:color="000000"/>
            </w:tcBorders>
          </w:tcPr>
          <w:p w:rsidR="00524D66" w:rsidRDefault="00524D66" w:rsidP="00BB5A6E">
            <w:pPr>
              <w:pStyle w:val="a3"/>
              <w:jc w:val="center"/>
              <w:rPr>
                <w:spacing w:val="0"/>
              </w:rPr>
            </w:pPr>
            <w:r>
              <w:rPr>
                <w:rFonts w:ascii="ＭＳ 明朝" w:hAnsi="ＭＳ 明朝" w:hint="eastAsia"/>
              </w:rPr>
              <w:t>主な研究又は職務の内容</w:t>
            </w:r>
          </w:p>
        </w:tc>
      </w:tr>
      <w:tr w:rsidR="00524D66" w:rsidTr="00BB5A6E">
        <w:trPr>
          <w:cantSplit/>
          <w:trHeight w:hRule="exact" w:val="366"/>
        </w:trPr>
        <w:tc>
          <w:tcPr>
            <w:tcW w:w="720" w:type="dxa"/>
            <w:vMerge/>
            <w:tcBorders>
              <w:top w:val="nil"/>
              <w:left w:val="single" w:sz="4" w:space="0" w:color="000000"/>
              <w:bottom w:val="nil"/>
              <w:right w:val="nil"/>
            </w:tcBorders>
          </w:tcPr>
          <w:p w:rsidR="00524D66" w:rsidRDefault="00524D66" w:rsidP="00BB5A6E">
            <w:pPr>
              <w:pStyle w:val="a3"/>
              <w:wordWrap/>
              <w:spacing w:line="240" w:lineRule="auto"/>
              <w:rPr>
                <w:spacing w:val="0"/>
              </w:rPr>
            </w:pPr>
          </w:p>
        </w:tc>
        <w:tc>
          <w:tcPr>
            <w:tcW w:w="2040" w:type="dxa"/>
            <w:tcBorders>
              <w:top w:val="nil"/>
              <w:left w:val="single" w:sz="4" w:space="0" w:color="000000"/>
              <w:bottom w:val="single" w:sz="4" w:space="0" w:color="000000"/>
              <w:right w:val="single" w:sz="4" w:space="0" w:color="000000"/>
            </w:tcBorders>
          </w:tcPr>
          <w:p w:rsidR="00524D66" w:rsidRDefault="00524D66" w:rsidP="00BB5A6E">
            <w:pPr>
              <w:pStyle w:val="a3"/>
              <w:jc w:val="center"/>
              <w:rPr>
                <w:spacing w:val="0"/>
              </w:rPr>
            </w:pPr>
            <w:r>
              <w:rPr>
                <w:rFonts w:ascii="ＭＳ 明朝" w:hAnsi="ＭＳ 明朝" w:hint="eastAsia"/>
              </w:rPr>
              <w:t>～</w:t>
            </w:r>
          </w:p>
        </w:tc>
        <w:tc>
          <w:tcPr>
            <w:tcW w:w="1680" w:type="dxa"/>
            <w:tcBorders>
              <w:top w:val="nil"/>
              <w:left w:val="nil"/>
              <w:bottom w:val="single" w:sz="4" w:space="0" w:color="000000"/>
              <w:right w:val="single" w:sz="4" w:space="0" w:color="000000"/>
            </w:tcBorders>
          </w:tcPr>
          <w:p w:rsidR="00524D66" w:rsidRDefault="00524D66" w:rsidP="00BB5A6E">
            <w:pPr>
              <w:pStyle w:val="a3"/>
              <w:rPr>
                <w:spacing w:val="0"/>
              </w:rPr>
            </w:pPr>
          </w:p>
        </w:tc>
        <w:tc>
          <w:tcPr>
            <w:tcW w:w="5040" w:type="dxa"/>
            <w:gridSpan w:val="3"/>
            <w:tcBorders>
              <w:top w:val="nil"/>
              <w:left w:val="nil"/>
              <w:bottom w:val="single" w:sz="4" w:space="0" w:color="000000"/>
              <w:right w:val="single" w:sz="4" w:space="0" w:color="000000"/>
            </w:tcBorders>
          </w:tcPr>
          <w:p w:rsidR="00524D66" w:rsidRDefault="00524D66" w:rsidP="00BB5A6E">
            <w:pPr>
              <w:pStyle w:val="a3"/>
              <w:rPr>
                <w:spacing w:val="0"/>
              </w:rPr>
            </w:pPr>
          </w:p>
        </w:tc>
      </w:tr>
      <w:tr w:rsidR="00524D66" w:rsidTr="00BB5A6E">
        <w:trPr>
          <w:cantSplit/>
          <w:trHeight w:hRule="exact" w:val="366"/>
        </w:trPr>
        <w:tc>
          <w:tcPr>
            <w:tcW w:w="720" w:type="dxa"/>
            <w:vMerge/>
            <w:tcBorders>
              <w:top w:val="nil"/>
              <w:left w:val="single" w:sz="4" w:space="0" w:color="000000"/>
              <w:bottom w:val="nil"/>
              <w:right w:val="nil"/>
            </w:tcBorders>
          </w:tcPr>
          <w:p w:rsidR="00524D66" w:rsidRDefault="00524D66" w:rsidP="00BB5A6E">
            <w:pPr>
              <w:pStyle w:val="a3"/>
              <w:wordWrap/>
              <w:spacing w:line="240" w:lineRule="auto"/>
              <w:rPr>
                <w:spacing w:val="0"/>
              </w:rPr>
            </w:pPr>
          </w:p>
        </w:tc>
        <w:tc>
          <w:tcPr>
            <w:tcW w:w="2040" w:type="dxa"/>
            <w:tcBorders>
              <w:top w:val="nil"/>
              <w:left w:val="single" w:sz="4" w:space="0" w:color="000000"/>
              <w:bottom w:val="single" w:sz="4" w:space="0" w:color="000000"/>
              <w:right w:val="single" w:sz="4" w:space="0" w:color="000000"/>
            </w:tcBorders>
          </w:tcPr>
          <w:p w:rsidR="00524D66" w:rsidRDefault="00524D66" w:rsidP="00BB5A6E">
            <w:pPr>
              <w:pStyle w:val="a3"/>
              <w:jc w:val="center"/>
              <w:rPr>
                <w:spacing w:val="0"/>
              </w:rPr>
            </w:pPr>
            <w:r>
              <w:rPr>
                <w:rFonts w:ascii="ＭＳ 明朝" w:hAnsi="ＭＳ 明朝" w:hint="eastAsia"/>
              </w:rPr>
              <w:t>～</w:t>
            </w:r>
          </w:p>
        </w:tc>
        <w:tc>
          <w:tcPr>
            <w:tcW w:w="1680" w:type="dxa"/>
            <w:tcBorders>
              <w:top w:val="nil"/>
              <w:left w:val="nil"/>
              <w:bottom w:val="single" w:sz="4" w:space="0" w:color="000000"/>
              <w:right w:val="single" w:sz="4" w:space="0" w:color="000000"/>
            </w:tcBorders>
          </w:tcPr>
          <w:p w:rsidR="00524D66" w:rsidRDefault="00524D66" w:rsidP="00BB5A6E">
            <w:pPr>
              <w:pStyle w:val="a3"/>
              <w:rPr>
                <w:spacing w:val="0"/>
              </w:rPr>
            </w:pPr>
          </w:p>
        </w:tc>
        <w:tc>
          <w:tcPr>
            <w:tcW w:w="5040" w:type="dxa"/>
            <w:gridSpan w:val="3"/>
            <w:tcBorders>
              <w:top w:val="nil"/>
              <w:left w:val="nil"/>
              <w:bottom w:val="single" w:sz="4" w:space="0" w:color="000000"/>
              <w:right w:val="single" w:sz="4" w:space="0" w:color="000000"/>
            </w:tcBorders>
          </w:tcPr>
          <w:p w:rsidR="00524D66" w:rsidRDefault="00524D66" w:rsidP="00BB5A6E">
            <w:pPr>
              <w:pStyle w:val="a3"/>
              <w:rPr>
                <w:spacing w:val="0"/>
              </w:rPr>
            </w:pPr>
          </w:p>
        </w:tc>
      </w:tr>
      <w:tr w:rsidR="00524D66" w:rsidTr="00BB5A6E">
        <w:trPr>
          <w:cantSplit/>
          <w:trHeight w:hRule="exact" w:val="366"/>
        </w:trPr>
        <w:tc>
          <w:tcPr>
            <w:tcW w:w="720" w:type="dxa"/>
            <w:vMerge/>
            <w:tcBorders>
              <w:top w:val="nil"/>
              <w:left w:val="single" w:sz="4" w:space="0" w:color="000000"/>
              <w:bottom w:val="nil"/>
              <w:right w:val="nil"/>
            </w:tcBorders>
          </w:tcPr>
          <w:p w:rsidR="00524D66" w:rsidRDefault="00524D66" w:rsidP="00BB5A6E">
            <w:pPr>
              <w:pStyle w:val="a3"/>
              <w:wordWrap/>
              <w:spacing w:line="240" w:lineRule="auto"/>
              <w:rPr>
                <w:spacing w:val="0"/>
              </w:rPr>
            </w:pPr>
          </w:p>
        </w:tc>
        <w:tc>
          <w:tcPr>
            <w:tcW w:w="2040" w:type="dxa"/>
            <w:tcBorders>
              <w:top w:val="nil"/>
              <w:left w:val="single" w:sz="4" w:space="0" w:color="000000"/>
              <w:bottom w:val="single" w:sz="4" w:space="0" w:color="000000"/>
              <w:right w:val="single" w:sz="4" w:space="0" w:color="000000"/>
            </w:tcBorders>
          </w:tcPr>
          <w:p w:rsidR="00524D66" w:rsidRDefault="00524D66" w:rsidP="00BB5A6E">
            <w:pPr>
              <w:pStyle w:val="a3"/>
              <w:jc w:val="center"/>
              <w:rPr>
                <w:spacing w:val="0"/>
              </w:rPr>
            </w:pPr>
            <w:r>
              <w:rPr>
                <w:rFonts w:ascii="ＭＳ 明朝" w:hAnsi="ＭＳ 明朝" w:hint="eastAsia"/>
              </w:rPr>
              <w:t>～</w:t>
            </w:r>
          </w:p>
        </w:tc>
        <w:tc>
          <w:tcPr>
            <w:tcW w:w="1680" w:type="dxa"/>
            <w:tcBorders>
              <w:top w:val="nil"/>
              <w:left w:val="nil"/>
              <w:bottom w:val="single" w:sz="4" w:space="0" w:color="000000"/>
              <w:right w:val="single" w:sz="4" w:space="0" w:color="000000"/>
            </w:tcBorders>
          </w:tcPr>
          <w:p w:rsidR="00524D66" w:rsidRDefault="00524D66" w:rsidP="00BB5A6E">
            <w:pPr>
              <w:pStyle w:val="a3"/>
              <w:rPr>
                <w:spacing w:val="0"/>
              </w:rPr>
            </w:pPr>
          </w:p>
        </w:tc>
        <w:tc>
          <w:tcPr>
            <w:tcW w:w="5040" w:type="dxa"/>
            <w:gridSpan w:val="3"/>
            <w:tcBorders>
              <w:top w:val="nil"/>
              <w:left w:val="nil"/>
              <w:bottom w:val="single" w:sz="4" w:space="0" w:color="000000"/>
              <w:right w:val="single" w:sz="4" w:space="0" w:color="000000"/>
            </w:tcBorders>
          </w:tcPr>
          <w:p w:rsidR="00524D66" w:rsidRDefault="00524D66" w:rsidP="00BB5A6E">
            <w:pPr>
              <w:pStyle w:val="a3"/>
              <w:rPr>
                <w:spacing w:val="0"/>
              </w:rPr>
            </w:pPr>
          </w:p>
        </w:tc>
      </w:tr>
      <w:tr w:rsidR="00524D66" w:rsidTr="00BB5A6E">
        <w:trPr>
          <w:cantSplit/>
          <w:trHeight w:hRule="exact" w:val="366"/>
        </w:trPr>
        <w:tc>
          <w:tcPr>
            <w:tcW w:w="720" w:type="dxa"/>
            <w:vMerge/>
            <w:tcBorders>
              <w:top w:val="nil"/>
              <w:left w:val="single" w:sz="4" w:space="0" w:color="000000"/>
              <w:bottom w:val="nil"/>
              <w:right w:val="nil"/>
            </w:tcBorders>
          </w:tcPr>
          <w:p w:rsidR="00524D66" w:rsidRDefault="00524D66" w:rsidP="00BB5A6E">
            <w:pPr>
              <w:pStyle w:val="a3"/>
              <w:wordWrap/>
              <w:spacing w:line="240" w:lineRule="auto"/>
              <w:rPr>
                <w:spacing w:val="0"/>
              </w:rPr>
            </w:pPr>
          </w:p>
        </w:tc>
        <w:tc>
          <w:tcPr>
            <w:tcW w:w="2040" w:type="dxa"/>
            <w:tcBorders>
              <w:top w:val="nil"/>
              <w:left w:val="single" w:sz="4" w:space="0" w:color="000000"/>
              <w:bottom w:val="single" w:sz="4" w:space="0" w:color="000000"/>
              <w:right w:val="single" w:sz="4" w:space="0" w:color="000000"/>
            </w:tcBorders>
          </w:tcPr>
          <w:p w:rsidR="00524D66" w:rsidRDefault="00524D66" w:rsidP="00BB5A6E">
            <w:pPr>
              <w:pStyle w:val="a3"/>
              <w:jc w:val="center"/>
              <w:rPr>
                <w:spacing w:val="0"/>
              </w:rPr>
            </w:pPr>
            <w:r>
              <w:rPr>
                <w:rFonts w:ascii="ＭＳ 明朝" w:hAnsi="ＭＳ 明朝" w:hint="eastAsia"/>
              </w:rPr>
              <w:t>～</w:t>
            </w:r>
          </w:p>
        </w:tc>
        <w:tc>
          <w:tcPr>
            <w:tcW w:w="1680" w:type="dxa"/>
            <w:tcBorders>
              <w:top w:val="nil"/>
              <w:left w:val="nil"/>
              <w:bottom w:val="single" w:sz="4" w:space="0" w:color="000000"/>
              <w:right w:val="single" w:sz="4" w:space="0" w:color="000000"/>
            </w:tcBorders>
          </w:tcPr>
          <w:p w:rsidR="00524D66" w:rsidRDefault="00524D66" w:rsidP="00BB5A6E">
            <w:pPr>
              <w:pStyle w:val="a3"/>
              <w:rPr>
                <w:spacing w:val="0"/>
              </w:rPr>
            </w:pPr>
          </w:p>
        </w:tc>
        <w:tc>
          <w:tcPr>
            <w:tcW w:w="5040" w:type="dxa"/>
            <w:gridSpan w:val="3"/>
            <w:tcBorders>
              <w:top w:val="nil"/>
              <w:left w:val="nil"/>
              <w:bottom w:val="single" w:sz="4" w:space="0" w:color="000000"/>
              <w:right w:val="single" w:sz="4" w:space="0" w:color="000000"/>
            </w:tcBorders>
          </w:tcPr>
          <w:p w:rsidR="00524D66" w:rsidRDefault="00524D66" w:rsidP="00BB5A6E">
            <w:pPr>
              <w:pStyle w:val="a3"/>
              <w:rPr>
                <w:spacing w:val="0"/>
              </w:rPr>
            </w:pPr>
          </w:p>
        </w:tc>
      </w:tr>
      <w:tr w:rsidR="00524D66" w:rsidTr="00BB5A6E">
        <w:trPr>
          <w:cantSplit/>
          <w:trHeight w:hRule="exact" w:val="366"/>
        </w:trPr>
        <w:tc>
          <w:tcPr>
            <w:tcW w:w="720" w:type="dxa"/>
            <w:vMerge/>
            <w:tcBorders>
              <w:top w:val="nil"/>
              <w:left w:val="single" w:sz="4" w:space="0" w:color="000000"/>
              <w:bottom w:val="nil"/>
              <w:right w:val="nil"/>
            </w:tcBorders>
          </w:tcPr>
          <w:p w:rsidR="00524D66" w:rsidRDefault="00524D66" w:rsidP="00BB5A6E">
            <w:pPr>
              <w:pStyle w:val="a3"/>
              <w:wordWrap/>
              <w:spacing w:line="240" w:lineRule="auto"/>
              <w:rPr>
                <w:spacing w:val="0"/>
              </w:rPr>
            </w:pPr>
          </w:p>
        </w:tc>
        <w:tc>
          <w:tcPr>
            <w:tcW w:w="2040" w:type="dxa"/>
            <w:tcBorders>
              <w:top w:val="nil"/>
              <w:left w:val="single" w:sz="4" w:space="0" w:color="000000"/>
              <w:bottom w:val="single" w:sz="4" w:space="0" w:color="000000"/>
              <w:right w:val="single" w:sz="4" w:space="0" w:color="000000"/>
            </w:tcBorders>
          </w:tcPr>
          <w:p w:rsidR="00524D66" w:rsidRDefault="00524D66" w:rsidP="00BB5A6E">
            <w:pPr>
              <w:pStyle w:val="a3"/>
              <w:jc w:val="center"/>
              <w:rPr>
                <w:spacing w:val="0"/>
              </w:rPr>
            </w:pPr>
            <w:r>
              <w:rPr>
                <w:rFonts w:ascii="ＭＳ 明朝" w:hAnsi="ＭＳ 明朝" w:hint="eastAsia"/>
              </w:rPr>
              <w:t>～</w:t>
            </w:r>
          </w:p>
        </w:tc>
        <w:tc>
          <w:tcPr>
            <w:tcW w:w="1680" w:type="dxa"/>
            <w:tcBorders>
              <w:top w:val="nil"/>
              <w:left w:val="nil"/>
              <w:bottom w:val="single" w:sz="4" w:space="0" w:color="000000"/>
              <w:right w:val="single" w:sz="4" w:space="0" w:color="000000"/>
            </w:tcBorders>
          </w:tcPr>
          <w:p w:rsidR="00524D66" w:rsidRDefault="00524D66" w:rsidP="00BB5A6E">
            <w:pPr>
              <w:pStyle w:val="a3"/>
              <w:rPr>
                <w:spacing w:val="0"/>
              </w:rPr>
            </w:pPr>
          </w:p>
        </w:tc>
        <w:tc>
          <w:tcPr>
            <w:tcW w:w="5040" w:type="dxa"/>
            <w:gridSpan w:val="3"/>
            <w:tcBorders>
              <w:top w:val="nil"/>
              <w:left w:val="nil"/>
              <w:bottom w:val="single" w:sz="4" w:space="0" w:color="000000"/>
              <w:right w:val="single" w:sz="4" w:space="0" w:color="000000"/>
            </w:tcBorders>
          </w:tcPr>
          <w:p w:rsidR="00524D66" w:rsidRDefault="00524D66" w:rsidP="00BB5A6E">
            <w:pPr>
              <w:pStyle w:val="a3"/>
              <w:rPr>
                <w:spacing w:val="0"/>
              </w:rPr>
            </w:pPr>
          </w:p>
        </w:tc>
      </w:tr>
      <w:tr w:rsidR="00524D66" w:rsidTr="00BB5A6E">
        <w:trPr>
          <w:cantSplit/>
          <w:trHeight w:hRule="exact" w:val="366"/>
        </w:trPr>
        <w:tc>
          <w:tcPr>
            <w:tcW w:w="720" w:type="dxa"/>
            <w:vMerge/>
            <w:tcBorders>
              <w:top w:val="nil"/>
              <w:left w:val="single" w:sz="4" w:space="0" w:color="000000"/>
              <w:bottom w:val="nil"/>
              <w:right w:val="nil"/>
            </w:tcBorders>
          </w:tcPr>
          <w:p w:rsidR="00524D66" w:rsidRDefault="00524D66" w:rsidP="00BB5A6E">
            <w:pPr>
              <w:pStyle w:val="a3"/>
              <w:wordWrap/>
              <w:spacing w:line="240" w:lineRule="auto"/>
              <w:rPr>
                <w:spacing w:val="0"/>
              </w:rPr>
            </w:pPr>
          </w:p>
        </w:tc>
        <w:tc>
          <w:tcPr>
            <w:tcW w:w="2040" w:type="dxa"/>
            <w:tcBorders>
              <w:top w:val="nil"/>
              <w:left w:val="single" w:sz="4" w:space="0" w:color="000000"/>
              <w:bottom w:val="single" w:sz="4" w:space="0" w:color="000000"/>
              <w:right w:val="single" w:sz="4" w:space="0" w:color="000000"/>
            </w:tcBorders>
          </w:tcPr>
          <w:p w:rsidR="00524D66" w:rsidRDefault="00524D66" w:rsidP="00BB5A6E">
            <w:pPr>
              <w:pStyle w:val="a3"/>
              <w:jc w:val="center"/>
              <w:rPr>
                <w:spacing w:val="0"/>
              </w:rPr>
            </w:pPr>
            <w:r>
              <w:rPr>
                <w:rFonts w:ascii="ＭＳ 明朝" w:hAnsi="ＭＳ 明朝" w:hint="eastAsia"/>
              </w:rPr>
              <w:t>～</w:t>
            </w:r>
          </w:p>
        </w:tc>
        <w:tc>
          <w:tcPr>
            <w:tcW w:w="1680" w:type="dxa"/>
            <w:tcBorders>
              <w:top w:val="nil"/>
              <w:left w:val="nil"/>
              <w:bottom w:val="single" w:sz="4" w:space="0" w:color="000000"/>
              <w:right w:val="single" w:sz="4" w:space="0" w:color="000000"/>
            </w:tcBorders>
          </w:tcPr>
          <w:p w:rsidR="00524D66" w:rsidRDefault="00524D66" w:rsidP="00BB5A6E">
            <w:pPr>
              <w:pStyle w:val="a3"/>
              <w:rPr>
                <w:spacing w:val="0"/>
              </w:rPr>
            </w:pPr>
          </w:p>
        </w:tc>
        <w:tc>
          <w:tcPr>
            <w:tcW w:w="5040" w:type="dxa"/>
            <w:gridSpan w:val="3"/>
            <w:tcBorders>
              <w:top w:val="nil"/>
              <w:left w:val="nil"/>
              <w:bottom w:val="single" w:sz="4" w:space="0" w:color="000000"/>
              <w:right w:val="single" w:sz="4" w:space="0" w:color="000000"/>
            </w:tcBorders>
          </w:tcPr>
          <w:p w:rsidR="00524D66" w:rsidRDefault="00524D66" w:rsidP="00BB5A6E">
            <w:pPr>
              <w:pStyle w:val="a3"/>
              <w:rPr>
                <w:spacing w:val="0"/>
              </w:rPr>
            </w:pPr>
          </w:p>
        </w:tc>
      </w:tr>
      <w:tr w:rsidR="00524D66" w:rsidTr="00BB5A6E">
        <w:trPr>
          <w:cantSplit/>
          <w:trHeight w:hRule="exact" w:val="366"/>
        </w:trPr>
        <w:tc>
          <w:tcPr>
            <w:tcW w:w="720" w:type="dxa"/>
            <w:vMerge/>
            <w:tcBorders>
              <w:top w:val="nil"/>
              <w:left w:val="single" w:sz="4" w:space="0" w:color="000000"/>
              <w:bottom w:val="nil"/>
              <w:right w:val="nil"/>
            </w:tcBorders>
          </w:tcPr>
          <w:p w:rsidR="00524D66" w:rsidRDefault="00524D66" w:rsidP="00BB5A6E">
            <w:pPr>
              <w:pStyle w:val="a3"/>
              <w:wordWrap/>
              <w:spacing w:line="240" w:lineRule="auto"/>
              <w:rPr>
                <w:spacing w:val="0"/>
              </w:rPr>
            </w:pPr>
          </w:p>
        </w:tc>
        <w:tc>
          <w:tcPr>
            <w:tcW w:w="2040" w:type="dxa"/>
            <w:tcBorders>
              <w:top w:val="nil"/>
              <w:left w:val="single" w:sz="4" w:space="0" w:color="000000"/>
              <w:bottom w:val="single" w:sz="4" w:space="0" w:color="000000"/>
              <w:right w:val="single" w:sz="4" w:space="0" w:color="000000"/>
            </w:tcBorders>
          </w:tcPr>
          <w:p w:rsidR="00524D66" w:rsidRDefault="00524D66" w:rsidP="00BB5A6E">
            <w:pPr>
              <w:pStyle w:val="a3"/>
              <w:jc w:val="center"/>
              <w:rPr>
                <w:spacing w:val="0"/>
              </w:rPr>
            </w:pPr>
            <w:r>
              <w:rPr>
                <w:rFonts w:ascii="ＭＳ 明朝" w:hAnsi="ＭＳ 明朝" w:hint="eastAsia"/>
              </w:rPr>
              <w:t>～</w:t>
            </w:r>
          </w:p>
        </w:tc>
        <w:tc>
          <w:tcPr>
            <w:tcW w:w="1680" w:type="dxa"/>
            <w:tcBorders>
              <w:top w:val="nil"/>
              <w:left w:val="nil"/>
              <w:bottom w:val="single" w:sz="4" w:space="0" w:color="000000"/>
              <w:right w:val="single" w:sz="4" w:space="0" w:color="000000"/>
            </w:tcBorders>
          </w:tcPr>
          <w:p w:rsidR="00524D66" w:rsidRDefault="00524D66" w:rsidP="00BB5A6E">
            <w:pPr>
              <w:pStyle w:val="a3"/>
              <w:rPr>
                <w:spacing w:val="0"/>
              </w:rPr>
            </w:pPr>
          </w:p>
        </w:tc>
        <w:tc>
          <w:tcPr>
            <w:tcW w:w="5040" w:type="dxa"/>
            <w:gridSpan w:val="3"/>
            <w:tcBorders>
              <w:top w:val="nil"/>
              <w:left w:val="nil"/>
              <w:bottom w:val="single" w:sz="4" w:space="0" w:color="000000"/>
              <w:right w:val="single" w:sz="4" w:space="0" w:color="000000"/>
            </w:tcBorders>
          </w:tcPr>
          <w:p w:rsidR="00524D66" w:rsidRDefault="00524D66" w:rsidP="00BB5A6E">
            <w:pPr>
              <w:pStyle w:val="a3"/>
              <w:rPr>
                <w:spacing w:val="0"/>
              </w:rPr>
            </w:pPr>
          </w:p>
        </w:tc>
      </w:tr>
      <w:tr w:rsidR="00524D66" w:rsidTr="00BB5A6E">
        <w:trPr>
          <w:cantSplit/>
          <w:trHeight w:hRule="exact" w:val="366"/>
        </w:trPr>
        <w:tc>
          <w:tcPr>
            <w:tcW w:w="720" w:type="dxa"/>
            <w:vMerge/>
            <w:tcBorders>
              <w:top w:val="nil"/>
              <w:left w:val="single" w:sz="4" w:space="0" w:color="000000"/>
              <w:bottom w:val="nil"/>
              <w:right w:val="nil"/>
            </w:tcBorders>
          </w:tcPr>
          <w:p w:rsidR="00524D66" w:rsidRDefault="00524D66" w:rsidP="00BB5A6E">
            <w:pPr>
              <w:pStyle w:val="a3"/>
              <w:wordWrap/>
              <w:spacing w:line="240" w:lineRule="auto"/>
              <w:rPr>
                <w:spacing w:val="0"/>
              </w:rPr>
            </w:pPr>
          </w:p>
        </w:tc>
        <w:tc>
          <w:tcPr>
            <w:tcW w:w="2040" w:type="dxa"/>
            <w:tcBorders>
              <w:top w:val="nil"/>
              <w:left w:val="single" w:sz="4" w:space="0" w:color="000000"/>
              <w:bottom w:val="single" w:sz="4" w:space="0" w:color="000000"/>
              <w:right w:val="single" w:sz="4" w:space="0" w:color="000000"/>
            </w:tcBorders>
          </w:tcPr>
          <w:p w:rsidR="00524D66" w:rsidRDefault="00524D66" w:rsidP="00BB5A6E">
            <w:pPr>
              <w:pStyle w:val="a3"/>
              <w:jc w:val="center"/>
              <w:rPr>
                <w:spacing w:val="0"/>
              </w:rPr>
            </w:pPr>
            <w:r>
              <w:rPr>
                <w:rFonts w:ascii="ＭＳ 明朝" w:hAnsi="ＭＳ 明朝" w:hint="eastAsia"/>
              </w:rPr>
              <w:t>～</w:t>
            </w:r>
          </w:p>
        </w:tc>
        <w:tc>
          <w:tcPr>
            <w:tcW w:w="1680" w:type="dxa"/>
            <w:tcBorders>
              <w:top w:val="nil"/>
              <w:left w:val="nil"/>
              <w:bottom w:val="single" w:sz="4" w:space="0" w:color="000000"/>
              <w:right w:val="single" w:sz="4" w:space="0" w:color="000000"/>
            </w:tcBorders>
          </w:tcPr>
          <w:p w:rsidR="00524D66" w:rsidRDefault="00524D66" w:rsidP="00BB5A6E">
            <w:pPr>
              <w:pStyle w:val="a3"/>
              <w:rPr>
                <w:spacing w:val="0"/>
              </w:rPr>
            </w:pPr>
          </w:p>
        </w:tc>
        <w:tc>
          <w:tcPr>
            <w:tcW w:w="5040" w:type="dxa"/>
            <w:gridSpan w:val="3"/>
            <w:tcBorders>
              <w:top w:val="nil"/>
              <w:left w:val="nil"/>
              <w:bottom w:val="single" w:sz="4" w:space="0" w:color="000000"/>
              <w:right w:val="single" w:sz="4" w:space="0" w:color="000000"/>
            </w:tcBorders>
          </w:tcPr>
          <w:p w:rsidR="00524D66" w:rsidRDefault="00524D66" w:rsidP="00BB5A6E">
            <w:pPr>
              <w:pStyle w:val="a3"/>
              <w:rPr>
                <w:spacing w:val="0"/>
              </w:rPr>
            </w:pPr>
          </w:p>
        </w:tc>
      </w:tr>
      <w:tr w:rsidR="00524D66" w:rsidTr="00BB5A6E">
        <w:trPr>
          <w:cantSplit/>
          <w:trHeight w:hRule="exact" w:val="366"/>
        </w:trPr>
        <w:tc>
          <w:tcPr>
            <w:tcW w:w="720" w:type="dxa"/>
            <w:vMerge/>
            <w:tcBorders>
              <w:top w:val="nil"/>
              <w:left w:val="single" w:sz="4" w:space="0" w:color="000000"/>
              <w:bottom w:val="nil"/>
              <w:right w:val="nil"/>
            </w:tcBorders>
          </w:tcPr>
          <w:p w:rsidR="00524D66" w:rsidRDefault="00524D66" w:rsidP="00BB5A6E">
            <w:pPr>
              <w:pStyle w:val="a3"/>
              <w:wordWrap/>
              <w:spacing w:line="240" w:lineRule="auto"/>
              <w:rPr>
                <w:spacing w:val="0"/>
              </w:rPr>
            </w:pPr>
          </w:p>
        </w:tc>
        <w:tc>
          <w:tcPr>
            <w:tcW w:w="2040" w:type="dxa"/>
            <w:tcBorders>
              <w:top w:val="nil"/>
              <w:left w:val="single" w:sz="4" w:space="0" w:color="000000"/>
              <w:bottom w:val="single" w:sz="4" w:space="0" w:color="000000"/>
              <w:right w:val="single" w:sz="4" w:space="0" w:color="000000"/>
            </w:tcBorders>
          </w:tcPr>
          <w:p w:rsidR="00524D66" w:rsidRDefault="00524D66" w:rsidP="00BB5A6E">
            <w:pPr>
              <w:pStyle w:val="a3"/>
              <w:jc w:val="center"/>
              <w:rPr>
                <w:spacing w:val="0"/>
              </w:rPr>
            </w:pPr>
            <w:r>
              <w:rPr>
                <w:rFonts w:ascii="ＭＳ 明朝" w:hAnsi="ＭＳ 明朝" w:hint="eastAsia"/>
              </w:rPr>
              <w:t>～</w:t>
            </w:r>
          </w:p>
        </w:tc>
        <w:tc>
          <w:tcPr>
            <w:tcW w:w="1680" w:type="dxa"/>
            <w:tcBorders>
              <w:top w:val="nil"/>
              <w:left w:val="nil"/>
              <w:bottom w:val="single" w:sz="4" w:space="0" w:color="000000"/>
              <w:right w:val="single" w:sz="4" w:space="0" w:color="000000"/>
            </w:tcBorders>
          </w:tcPr>
          <w:p w:rsidR="00524D66" w:rsidRDefault="00524D66" w:rsidP="00BB5A6E">
            <w:pPr>
              <w:pStyle w:val="a3"/>
              <w:rPr>
                <w:spacing w:val="0"/>
              </w:rPr>
            </w:pPr>
          </w:p>
        </w:tc>
        <w:tc>
          <w:tcPr>
            <w:tcW w:w="5040" w:type="dxa"/>
            <w:gridSpan w:val="3"/>
            <w:tcBorders>
              <w:top w:val="nil"/>
              <w:left w:val="nil"/>
              <w:bottom w:val="single" w:sz="4" w:space="0" w:color="000000"/>
              <w:right w:val="single" w:sz="4" w:space="0" w:color="000000"/>
            </w:tcBorders>
          </w:tcPr>
          <w:p w:rsidR="00524D66" w:rsidRDefault="00524D66" w:rsidP="00BB5A6E">
            <w:pPr>
              <w:pStyle w:val="a3"/>
              <w:rPr>
                <w:spacing w:val="0"/>
              </w:rPr>
            </w:pPr>
          </w:p>
        </w:tc>
      </w:tr>
      <w:tr w:rsidR="00524D66" w:rsidTr="00BB5A6E">
        <w:trPr>
          <w:cantSplit/>
          <w:trHeight w:hRule="exact" w:val="366"/>
        </w:trPr>
        <w:tc>
          <w:tcPr>
            <w:tcW w:w="720" w:type="dxa"/>
            <w:vMerge/>
            <w:tcBorders>
              <w:top w:val="nil"/>
              <w:left w:val="single" w:sz="4" w:space="0" w:color="000000"/>
              <w:bottom w:val="single" w:sz="4" w:space="0" w:color="000000"/>
              <w:right w:val="nil"/>
            </w:tcBorders>
          </w:tcPr>
          <w:p w:rsidR="00524D66" w:rsidRDefault="00524D66" w:rsidP="00BB5A6E">
            <w:pPr>
              <w:pStyle w:val="a3"/>
              <w:wordWrap/>
              <w:spacing w:line="240" w:lineRule="auto"/>
              <w:rPr>
                <w:spacing w:val="0"/>
              </w:rPr>
            </w:pPr>
          </w:p>
        </w:tc>
        <w:tc>
          <w:tcPr>
            <w:tcW w:w="2040" w:type="dxa"/>
            <w:tcBorders>
              <w:top w:val="nil"/>
              <w:left w:val="single" w:sz="4" w:space="0" w:color="000000"/>
              <w:bottom w:val="single" w:sz="4" w:space="0" w:color="000000"/>
              <w:right w:val="single" w:sz="4" w:space="0" w:color="000000"/>
            </w:tcBorders>
          </w:tcPr>
          <w:p w:rsidR="00524D66" w:rsidRDefault="00524D66" w:rsidP="00BB5A6E">
            <w:pPr>
              <w:pStyle w:val="a3"/>
              <w:jc w:val="center"/>
              <w:rPr>
                <w:spacing w:val="0"/>
              </w:rPr>
            </w:pPr>
            <w:r>
              <w:rPr>
                <w:rFonts w:ascii="ＭＳ 明朝" w:hAnsi="ＭＳ 明朝" w:hint="eastAsia"/>
              </w:rPr>
              <w:t>～</w:t>
            </w:r>
          </w:p>
        </w:tc>
        <w:tc>
          <w:tcPr>
            <w:tcW w:w="1680" w:type="dxa"/>
            <w:tcBorders>
              <w:top w:val="nil"/>
              <w:left w:val="nil"/>
              <w:bottom w:val="single" w:sz="4" w:space="0" w:color="000000"/>
              <w:right w:val="single" w:sz="4" w:space="0" w:color="000000"/>
            </w:tcBorders>
          </w:tcPr>
          <w:p w:rsidR="00524D66" w:rsidRDefault="00524D66" w:rsidP="00BB5A6E">
            <w:pPr>
              <w:pStyle w:val="a3"/>
              <w:rPr>
                <w:spacing w:val="0"/>
              </w:rPr>
            </w:pPr>
          </w:p>
        </w:tc>
        <w:tc>
          <w:tcPr>
            <w:tcW w:w="5040" w:type="dxa"/>
            <w:gridSpan w:val="3"/>
            <w:tcBorders>
              <w:top w:val="nil"/>
              <w:left w:val="nil"/>
              <w:bottom w:val="single" w:sz="4" w:space="0" w:color="000000"/>
              <w:right w:val="single" w:sz="4" w:space="0" w:color="000000"/>
            </w:tcBorders>
          </w:tcPr>
          <w:p w:rsidR="00524D66" w:rsidRDefault="00524D66" w:rsidP="00BB5A6E">
            <w:pPr>
              <w:pStyle w:val="a3"/>
              <w:rPr>
                <w:spacing w:val="0"/>
              </w:rPr>
            </w:pPr>
          </w:p>
        </w:tc>
      </w:tr>
      <w:tr w:rsidR="00524D66" w:rsidTr="00BB5A6E">
        <w:trPr>
          <w:trHeight w:hRule="exact" w:val="366"/>
        </w:trPr>
        <w:tc>
          <w:tcPr>
            <w:tcW w:w="9480" w:type="dxa"/>
            <w:gridSpan w:val="6"/>
            <w:tcBorders>
              <w:top w:val="nil"/>
              <w:left w:val="single" w:sz="4" w:space="0" w:color="000000"/>
              <w:bottom w:val="single" w:sz="4" w:space="0" w:color="000000"/>
              <w:right w:val="single" w:sz="4" w:space="0" w:color="000000"/>
            </w:tcBorders>
          </w:tcPr>
          <w:p w:rsidR="00524D66" w:rsidRDefault="00524D66" w:rsidP="00BB5A6E">
            <w:pPr>
              <w:pStyle w:val="a3"/>
              <w:rPr>
                <w:spacing w:val="0"/>
              </w:rPr>
            </w:pPr>
            <w:r>
              <w:rPr>
                <w:rFonts w:ascii="ＭＳ 明朝" w:hAnsi="ＭＳ 明朝" w:hint="eastAsia"/>
              </w:rPr>
              <w:t>研究計画に関連する過去の研究・職務内容</w:t>
            </w:r>
          </w:p>
        </w:tc>
      </w:tr>
      <w:tr w:rsidR="00524D66" w:rsidTr="00BB5A6E">
        <w:trPr>
          <w:trHeight w:hRule="exact" w:val="366"/>
        </w:trPr>
        <w:tc>
          <w:tcPr>
            <w:tcW w:w="9480" w:type="dxa"/>
            <w:gridSpan w:val="6"/>
            <w:tcBorders>
              <w:top w:val="nil"/>
              <w:left w:val="single" w:sz="4" w:space="0" w:color="000000"/>
              <w:bottom w:val="single" w:sz="4" w:space="0" w:color="000000"/>
              <w:right w:val="single" w:sz="4" w:space="0" w:color="000000"/>
            </w:tcBorders>
          </w:tcPr>
          <w:p w:rsidR="00524D66" w:rsidRDefault="00524D66" w:rsidP="00BB5A6E">
            <w:pPr>
              <w:pStyle w:val="a3"/>
              <w:rPr>
                <w:spacing w:val="0"/>
              </w:rPr>
            </w:pPr>
          </w:p>
        </w:tc>
      </w:tr>
      <w:tr w:rsidR="00524D66" w:rsidTr="00BB5A6E">
        <w:trPr>
          <w:trHeight w:hRule="exact" w:val="366"/>
        </w:trPr>
        <w:tc>
          <w:tcPr>
            <w:tcW w:w="9480" w:type="dxa"/>
            <w:gridSpan w:val="6"/>
            <w:tcBorders>
              <w:top w:val="nil"/>
              <w:left w:val="single" w:sz="4" w:space="0" w:color="000000"/>
              <w:bottom w:val="single" w:sz="4" w:space="0" w:color="000000"/>
              <w:right w:val="single" w:sz="4" w:space="0" w:color="000000"/>
            </w:tcBorders>
          </w:tcPr>
          <w:p w:rsidR="00524D66" w:rsidRDefault="00524D66" w:rsidP="00BB5A6E">
            <w:pPr>
              <w:pStyle w:val="a3"/>
              <w:rPr>
                <w:spacing w:val="0"/>
              </w:rPr>
            </w:pPr>
          </w:p>
        </w:tc>
      </w:tr>
      <w:tr w:rsidR="00524D66" w:rsidTr="00BB5A6E">
        <w:trPr>
          <w:trHeight w:hRule="exact" w:val="366"/>
        </w:trPr>
        <w:tc>
          <w:tcPr>
            <w:tcW w:w="9480" w:type="dxa"/>
            <w:gridSpan w:val="6"/>
            <w:tcBorders>
              <w:top w:val="nil"/>
              <w:left w:val="single" w:sz="4" w:space="0" w:color="000000"/>
              <w:bottom w:val="single" w:sz="4" w:space="0" w:color="000000"/>
              <w:right w:val="single" w:sz="4" w:space="0" w:color="000000"/>
            </w:tcBorders>
          </w:tcPr>
          <w:p w:rsidR="00524D66" w:rsidRDefault="00524D66" w:rsidP="00BB5A6E">
            <w:pPr>
              <w:pStyle w:val="a3"/>
              <w:rPr>
                <w:spacing w:val="0"/>
              </w:rPr>
            </w:pPr>
          </w:p>
        </w:tc>
      </w:tr>
      <w:tr w:rsidR="00524D66" w:rsidTr="00BB5A6E">
        <w:trPr>
          <w:trHeight w:hRule="exact" w:val="366"/>
        </w:trPr>
        <w:tc>
          <w:tcPr>
            <w:tcW w:w="9480" w:type="dxa"/>
            <w:gridSpan w:val="6"/>
            <w:tcBorders>
              <w:top w:val="nil"/>
              <w:left w:val="single" w:sz="4" w:space="0" w:color="000000"/>
              <w:bottom w:val="single" w:sz="4" w:space="0" w:color="000000"/>
              <w:right w:val="single" w:sz="4" w:space="0" w:color="000000"/>
            </w:tcBorders>
          </w:tcPr>
          <w:p w:rsidR="00524D66" w:rsidRDefault="00524D66" w:rsidP="00BB5A6E">
            <w:pPr>
              <w:pStyle w:val="a3"/>
              <w:rPr>
                <w:spacing w:val="0"/>
              </w:rPr>
            </w:pPr>
          </w:p>
        </w:tc>
      </w:tr>
      <w:tr w:rsidR="00524D66" w:rsidTr="00BB5A6E">
        <w:trPr>
          <w:trHeight w:hRule="exact" w:val="366"/>
        </w:trPr>
        <w:tc>
          <w:tcPr>
            <w:tcW w:w="9480" w:type="dxa"/>
            <w:gridSpan w:val="6"/>
            <w:tcBorders>
              <w:top w:val="nil"/>
              <w:left w:val="single" w:sz="4" w:space="0" w:color="000000"/>
              <w:bottom w:val="single" w:sz="4" w:space="0" w:color="000000"/>
              <w:right w:val="single" w:sz="4" w:space="0" w:color="000000"/>
            </w:tcBorders>
          </w:tcPr>
          <w:p w:rsidR="00524D66" w:rsidRDefault="00524D66" w:rsidP="00BB5A6E">
            <w:pPr>
              <w:pStyle w:val="a3"/>
              <w:rPr>
                <w:spacing w:val="0"/>
              </w:rPr>
            </w:pPr>
          </w:p>
        </w:tc>
      </w:tr>
      <w:tr w:rsidR="00524D66" w:rsidTr="00BB5A6E">
        <w:trPr>
          <w:trHeight w:hRule="exact" w:val="366"/>
        </w:trPr>
        <w:tc>
          <w:tcPr>
            <w:tcW w:w="9480" w:type="dxa"/>
            <w:gridSpan w:val="6"/>
            <w:tcBorders>
              <w:top w:val="nil"/>
              <w:left w:val="single" w:sz="4" w:space="0" w:color="000000"/>
              <w:bottom w:val="single" w:sz="4" w:space="0" w:color="000000"/>
              <w:right w:val="single" w:sz="4" w:space="0" w:color="000000"/>
            </w:tcBorders>
          </w:tcPr>
          <w:p w:rsidR="00524D66" w:rsidRDefault="00524D66" w:rsidP="00BB5A6E">
            <w:pPr>
              <w:pStyle w:val="a3"/>
              <w:rPr>
                <w:spacing w:val="0"/>
              </w:rPr>
            </w:pPr>
          </w:p>
        </w:tc>
      </w:tr>
      <w:tr w:rsidR="00524D66" w:rsidTr="00BB5A6E">
        <w:trPr>
          <w:trHeight w:hRule="exact" w:val="366"/>
        </w:trPr>
        <w:tc>
          <w:tcPr>
            <w:tcW w:w="9480" w:type="dxa"/>
            <w:gridSpan w:val="6"/>
            <w:tcBorders>
              <w:top w:val="nil"/>
              <w:left w:val="single" w:sz="4" w:space="0" w:color="000000"/>
              <w:bottom w:val="single" w:sz="4" w:space="0" w:color="000000"/>
              <w:right w:val="single" w:sz="4" w:space="0" w:color="000000"/>
            </w:tcBorders>
          </w:tcPr>
          <w:p w:rsidR="00524D66" w:rsidRDefault="00524D66" w:rsidP="00BB5A6E">
            <w:pPr>
              <w:pStyle w:val="a3"/>
              <w:rPr>
                <w:spacing w:val="0"/>
              </w:rPr>
            </w:pPr>
          </w:p>
        </w:tc>
      </w:tr>
      <w:tr w:rsidR="00524D66" w:rsidTr="00BB5A6E">
        <w:trPr>
          <w:trHeight w:hRule="exact" w:val="366"/>
        </w:trPr>
        <w:tc>
          <w:tcPr>
            <w:tcW w:w="9480" w:type="dxa"/>
            <w:gridSpan w:val="6"/>
            <w:tcBorders>
              <w:top w:val="nil"/>
              <w:left w:val="single" w:sz="4" w:space="0" w:color="000000"/>
              <w:bottom w:val="single" w:sz="4" w:space="0" w:color="000000"/>
              <w:right w:val="single" w:sz="4" w:space="0" w:color="000000"/>
            </w:tcBorders>
          </w:tcPr>
          <w:p w:rsidR="00524D66" w:rsidRDefault="00524D66" w:rsidP="00BB5A6E">
            <w:pPr>
              <w:pStyle w:val="a3"/>
              <w:rPr>
                <w:spacing w:val="0"/>
              </w:rPr>
            </w:pPr>
          </w:p>
        </w:tc>
      </w:tr>
      <w:tr w:rsidR="00524D66" w:rsidTr="00BB5A6E">
        <w:trPr>
          <w:trHeight w:hRule="exact" w:val="366"/>
        </w:trPr>
        <w:tc>
          <w:tcPr>
            <w:tcW w:w="9480" w:type="dxa"/>
            <w:gridSpan w:val="6"/>
            <w:tcBorders>
              <w:top w:val="nil"/>
              <w:left w:val="single" w:sz="4" w:space="0" w:color="000000"/>
              <w:bottom w:val="single" w:sz="4" w:space="0" w:color="000000"/>
              <w:right w:val="single" w:sz="4" w:space="0" w:color="000000"/>
            </w:tcBorders>
          </w:tcPr>
          <w:p w:rsidR="00524D66" w:rsidRDefault="00524D66" w:rsidP="00BB5A6E">
            <w:pPr>
              <w:pStyle w:val="a3"/>
              <w:rPr>
                <w:spacing w:val="0"/>
              </w:rPr>
            </w:pPr>
          </w:p>
        </w:tc>
      </w:tr>
      <w:tr w:rsidR="00524D66" w:rsidTr="00BB5A6E">
        <w:trPr>
          <w:trHeight w:hRule="exact" w:val="366"/>
        </w:trPr>
        <w:tc>
          <w:tcPr>
            <w:tcW w:w="9480" w:type="dxa"/>
            <w:gridSpan w:val="6"/>
            <w:tcBorders>
              <w:top w:val="nil"/>
              <w:left w:val="single" w:sz="4" w:space="0" w:color="000000"/>
              <w:bottom w:val="single" w:sz="4" w:space="0" w:color="000000"/>
              <w:right w:val="single" w:sz="4" w:space="0" w:color="000000"/>
            </w:tcBorders>
          </w:tcPr>
          <w:p w:rsidR="00524D66" w:rsidRDefault="00524D66" w:rsidP="00BB5A6E">
            <w:pPr>
              <w:pStyle w:val="a3"/>
              <w:rPr>
                <w:spacing w:val="0"/>
              </w:rPr>
            </w:pPr>
          </w:p>
        </w:tc>
      </w:tr>
      <w:tr w:rsidR="00524D66" w:rsidTr="00BB5A6E">
        <w:trPr>
          <w:trHeight w:hRule="exact" w:val="366"/>
        </w:trPr>
        <w:tc>
          <w:tcPr>
            <w:tcW w:w="9480" w:type="dxa"/>
            <w:gridSpan w:val="6"/>
            <w:tcBorders>
              <w:top w:val="nil"/>
              <w:left w:val="single" w:sz="4" w:space="0" w:color="000000"/>
              <w:bottom w:val="single" w:sz="4" w:space="0" w:color="000000"/>
              <w:right w:val="single" w:sz="4" w:space="0" w:color="000000"/>
            </w:tcBorders>
          </w:tcPr>
          <w:p w:rsidR="00524D66" w:rsidRDefault="00524D66" w:rsidP="00BB5A6E">
            <w:pPr>
              <w:pStyle w:val="a3"/>
              <w:rPr>
                <w:spacing w:val="0"/>
              </w:rPr>
            </w:pPr>
          </w:p>
        </w:tc>
      </w:tr>
      <w:tr w:rsidR="00524D66" w:rsidTr="00BB5A6E">
        <w:trPr>
          <w:trHeight w:hRule="exact" w:val="366"/>
        </w:trPr>
        <w:tc>
          <w:tcPr>
            <w:tcW w:w="9480" w:type="dxa"/>
            <w:gridSpan w:val="6"/>
            <w:tcBorders>
              <w:top w:val="nil"/>
              <w:left w:val="single" w:sz="4" w:space="0" w:color="000000"/>
              <w:bottom w:val="single" w:sz="4" w:space="0" w:color="000000"/>
              <w:right w:val="single" w:sz="4" w:space="0" w:color="000000"/>
            </w:tcBorders>
          </w:tcPr>
          <w:p w:rsidR="00524D66" w:rsidRDefault="00524D66" w:rsidP="00BB5A6E">
            <w:pPr>
              <w:pStyle w:val="a3"/>
              <w:rPr>
                <w:spacing w:val="0"/>
              </w:rPr>
            </w:pPr>
          </w:p>
        </w:tc>
      </w:tr>
      <w:tr w:rsidR="00524D66" w:rsidTr="00BB5A6E">
        <w:trPr>
          <w:trHeight w:hRule="exact" w:val="366"/>
        </w:trPr>
        <w:tc>
          <w:tcPr>
            <w:tcW w:w="9480" w:type="dxa"/>
            <w:gridSpan w:val="6"/>
            <w:tcBorders>
              <w:top w:val="nil"/>
              <w:left w:val="single" w:sz="4" w:space="0" w:color="000000"/>
              <w:bottom w:val="single" w:sz="4" w:space="0" w:color="000000"/>
              <w:right w:val="single" w:sz="4" w:space="0" w:color="000000"/>
            </w:tcBorders>
          </w:tcPr>
          <w:p w:rsidR="00524D66" w:rsidRDefault="00524D66" w:rsidP="00BB5A6E">
            <w:pPr>
              <w:pStyle w:val="a3"/>
              <w:rPr>
                <w:spacing w:val="0"/>
              </w:rPr>
            </w:pPr>
          </w:p>
        </w:tc>
      </w:tr>
      <w:tr w:rsidR="00524D66" w:rsidTr="00BB5A6E">
        <w:trPr>
          <w:trHeight w:hRule="exact" w:val="366"/>
        </w:trPr>
        <w:tc>
          <w:tcPr>
            <w:tcW w:w="9480" w:type="dxa"/>
            <w:gridSpan w:val="6"/>
            <w:tcBorders>
              <w:top w:val="nil"/>
              <w:left w:val="single" w:sz="4" w:space="0" w:color="000000"/>
              <w:bottom w:val="single" w:sz="4" w:space="0" w:color="000000"/>
              <w:right w:val="single" w:sz="4" w:space="0" w:color="000000"/>
            </w:tcBorders>
          </w:tcPr>
          <w:p w:rsidR="00524D66" w:rsidRDefault="00524D66" w:rsidP="00BB5A6E">
            <w:pPr>
              <w:pStyle w:val="a3"/>
              <w:rPr>
                <w:spacing w:val="0"/>
              </w:rPr>
            </w:pPr>
          </w:p>
        </w:tc>
      </w:tr>
      <w:tr w:rsidR="00524D66" w:rsidTr="00BB5A6E">
        <w:trPr>
          <w:trHeight w:hRule="exact" w:val="366"/>
        </w:trPr>
        <w:tc>
          <w:tcPr>
            <w:tcW w:w="9480" w:type="dxa"/>
            <w:gridSpan w:val="6"/>
            <w:tcBorders>
              <w:top w:val="nil"/>
              <w:left w:val="single" w:sz="4" w:space="0" w:color="000000"/>
              <w:bottom w:val="single" w:sz="4" w:space="0" w:color="000000"/>
              <w:right w:val="single" w:sz="4" w:space="0" w:color="000000"/>
            </w:tcBorders>
          </w:tcPr>
          <w:p w:rsidR="00524D66" w:rsidRDefault="00524D66" w:rsidP="00BB5A6E">
            <w:pPr>
              <w:pStyle w:val="a3"/>
              <w:rPr>
                <w:spacing w:val="0"/>
              </w:rPr>
            </w:pPr>
          </w:p>
        </w:tc>
      </w:tr>
      <w:tr w:rsidR="00524D66" w:rsidTr="00BB5A6E">
        <w:trPr>
          <w:trHeight w:hRule="exact" w:val="366"/>
        </w:trPr>
        <w:tc>
          <w:tcPr>
            <w:tcW w:w="9480" w:type="dxa"/>
            <w:gridSpan w:val="6"/>
            <w:tcBorders>
              <w:top w:val="nil"/>
              <w:left w:val="single" w:sz="4" w:space="0" w:color="000000"/>
              <w:bottom w:val="single" w:sz="4" w:space="0" w:color="000000"/>
              <w:right w:val="single" w:sz="4" w:space="0" w:color="000000"/>
            </w:tcBorders>
          </w:tcPr>
          <w:p w:rsidR="00524D66" w:rsidRDefault="00524D66" w:rsidP="00BB5A6E">
            <w:pPr>
              <w:pStyle w:val="a3"/>
              <w:rPr>
                <w:spacing w:val="0"/>
              </w:rPr>
            </w:pPr>
          </w:p>
        </w:tc>
      </w:tr>
      <w:tr w:rsidR="00524D66" w:rsidTr="00BB5A6E">
        <w:trPr>
          <w:trHeight w:hRule="exact" w:val="366"/>
        </w:trPr>
        <w:tc>
          <w:tcPr>
            <w:tcW w:w="9480" w:type="dxa"/>
            <w:gridSpan w:val="6"/>
            <w:tcBorders>
              <w:top w:val="nil"/>
              <w:left w:val="single" w:sz="4" w:space="0" w:color="000000"/>
              <w:bottom w:val="single" w:sz="4" w:space="0" w:color="000000"/>
              <w:right w:val="single" w:sz="4" w:space="0" w:color="000000"/>
            </w:tcBorders>
          </w:tcPr>
          <w:p w:rsidR="00524D66" w:rsidRDefault="00524D66" w:rsidP="00BB5A6E">
            <w:pPr>
              <w:pStyle w:val="a3"/>
              <w:rPr>
                <w:spacing w:val="0"/>
              </w:rPr>
            </w:pPr>
          </w:p>
        </w:tc>
      </w:tr>
      <w:tr w:rsidR="00524D66" w:rsidTr="00BB5A6E">
        <w:trPr>
          <w:trHeight w:hRule="exact" w:val="366"/>
        </w:trPr>
        <w:tc>
          <w:tcPr>
            <w:tcW w:w="9480" w:type="dxa"/>
            <w:gridSpan w:val="6"/>
            <w:tcBorders>
              <w:top w:val="nil"/>
              <w:left w:val="single" w:sz="4" w:space="0" w:color="000000"/>
              <w:bottom w:val="single" w:sz="4" w:space="0" w:color="000000"/>
              <w:right w:val="single" w:sz="4" w:space="0" w:color="000000"/>
            </w:tcBorders>
          </w:tcPr>
          <w:p w:rsidR="00524D66" w:rsidRDefault="00524D66" w:rsidP="00BB5A6E">
            <w:pPr>
              <w:pStyle w:val="a3"/>
              <w:rPr>
                <w:spacing w:val="0"/>
              </w:rPr>
            </w:pPr>
          </w:p>
        </w:tc>
      </w:tr>
      <w:tr w:rsidR="00524D66" w:rsidTr="00BB5A6E">
        <w:trPr>
          <w:trHeight w:hRule="exact" w:val="366"/>
        </w:trPr>
        <w:tc>
          <w:tcPr>
            <w:tcW w:w="9480" w:type="dxa"/>
            <w:gridSpan w:val="6"/>
            <w:tcBorders>
              <w:top w:val="nil"/>
              <w:left w:val="single" w:sz="4" w:space="0" w:color="000000"/>
              <w:bottom w:val="single" w:sz="4" w:space="0" w:color="000000"/>
              <w:right w:val="single" w:sz="4" w:space="0" w:color="000000"/>
            </w:tcBorders>
          </w:tcPr>
          <w:p w:rsidR="00524D66" w:rsidRDefault="00524D66" w:rsidP="00BB5A6E">
            <w:pPr>
              <w:pStyle w:val="a3"/>
              <w:rPr>
                <w:spacing w:val="0"/>
              </w:rPr>
            </w:pPr>
          </w:p>
        </w:tc>
      </w:tr>
      <w:tr w:rsidR="00524D66" w:rsidTr="00BB5A6E">
        <w:trPr>
          <w:trHeight w:hRule="exact" w:val="366"/>
        </w:trPr>
        <w:tc>
          <w:tcPr>
            <w:tcW w:w="9480" w:type="dxa"/>
            <w:gridSpan w:val="6"/>
            <w:tcBorders>
              <w:top w:val="nil"/>
              <w:left w:val="single" w:sz="4" w:space="0" w:color="000000"/>
              <w:bottom w:val="single" w:sz="4" w:space="0" w:color="000000"/>
              <w:right w:val="single" w:sz="4" w:space="0" w:color="000000"/>
            </w:tcBorders>
          </w:tcPr>
          <w:p w:rsidR="00524D66" w:rsidRDefault="00524D66" w:rsidP="00BB5A6E">
            <w:pPr>
              <w:pStyle w:val="a3"/>
              <w:rPr>
                <w:spacing w:val="0"/>
              </w:rPr>
            </w:pPr>
          </w:p>
        </w:tc>
      </w:tr>
    </w:tbl>
    <w:p w:rsidR="00524D66" w:rsidRDefault="00524D66" w:rsidP="00524D66">
      <w:pPr>
        <w:pStyle w:val="a3"/>
        <w:rPr>
          <w:spacing w:val="0"/>
        </w:rPr>
      </w:pPr>
      <w:r>
        <w:rPr>
          <w:rFonts w:eastAsia="Times New Roman" w:cs="Times New Roman"/>
          <w:spacing w:val="9"/>
        </w:rPr>
        <w:t xml:space="preserve"> </w:t>
      </w:r>
      <w:r>
        <w:rPr>
          <w:rFonts w:ascii="ＭＳ 明朝" w:hAnsi="ＭＳ 明朝" w:hint="eastAsia"/>
        </w:rPr>
        <w:t>（注）１．研究経験等のない場合は、「なし」と記入してください。</w:t>
      </w:r>
    </w:p>
    <w:p w:rsidR="00524D66" w:rsidRDefault="00524D66" w:rsidP="00524D66">
      <w:pPr>
        <w:pStyle w:val="a3"/>
        <w:jc w:val="right"/>
        <w:rPr>
          <w:spacing w:val="0"/>
        </w:rPr>
      </w:pPr>
      <w:r>
        <w:rPr>
          <w:spacing w:val="0"/>
          <w:lang w:eastAsia="zh-TW"/>
        </w:rPr>
        <w:br w:type="page"/>
      </w:r>
      <w:r>
        <w:rPr>
          <w:rFonts w:ascii="ＭＳ 明朝" w:hAnsi="ＭＳ 明朝" w:hint="eastAsia"/>
        </w:rPr>
        <w:lastRenderedPageBreak/>
        <w:t>（様式Ｅ）</w:t>
      </w:r>
    </w:p>
    <w:p w:rsidR="00524D66" w:rsidRDefault="00524D66" w:rsidP="00524D66">
      <w:pPr>
        <w:pStyle w:val="a3"/>
        <w:spacing w:line="528" w:lineRule="exact"/>
        <w:jc w:val="center"/>
        <w:rPr>
          <w:spacing w:val="0"/>
        </w:rPr>
      </w:pPr>
      <w:r w:rsidRPr="00524D66">
        <w:rPr>
          <w:rFonts w:ascii="ＭＳ 明朝" w:hAnsi="ＭＳ 明朝" w:hint="eastAsia"/>
          <w:spacing w:val="100"/>
          <w:sz w:val="48"/>
          <w:szCs w:val="48"/>
          <w:fitText w:val="6600" w:id="-2056107007"/>
        </w:rPr>
        <w:t>研究・職務内容証明</w:t>
      </w:r>
      <w:r w:rsidRPr="00524D66">
        <w:rPr>
          <w:rFonts w:ascii="ＭＳ 明朝" w:hAnsi="ＭＳ 明朝" w:hint="eastAsia"/>
          <w:spacing w:val="0"/>
          <w:sz w:val="48"/>
          <w:szCs w:val="48"/>
          <w:fitText w:val="6600" w:id="-2056107007"/>
        </w:rPr>
        <w:t>書</w:t>
      </w:r>
    </w:p>
    <w:p w:rsidR="00524D66" w:rsidRDefault="00524D66" w:rsidP="00524D66">
      <w:pPr>
        <w:pStyle w:val="a3"/>
        <w:rPr>
          <w:spacing w:val="0"/>
        </w:rPr>
      </w:pPr>
    </w:p>
    <w:p w:rsidR="00524D66" w:rsidRDefault="00524D66" w:rsidP="00524D66">
      <w:pPr>
        <w:pStyle w:val="a3"/>
        <w:rPr>
          <w:spacing w:val="0"/>
        </w:rPr>
      </w:pPr>
    </w:p>
    <w:p w:rsidR="00524D66" w:rsidRDefault="00524D66" w:rsidP="00524D66">
      <w:pPr>
        <w:pStyle w:val="a3"/>
        <w:jc w:val="right"/>
        <w:rPr>
          <w:spacing w:val="0"/>
        </w:rPr>
      </w:pPr>
      <w:r>
        <w:rPr>
          <w:rFonts w:ascii="ＭＳ 明朝" w:hAnsi="ＭＳ 明朝" w:hint="eastAsia"/>
        </w:rPr>
        <w:t xml:space="preserve">氏　　名　　　　　　　　　　　　　　　　　　　　</w:t>
      </w:r>
    </w:p>
    <w:p w:rsidR="00524D66" w:rsidRDefault="00524D66" w:rsidP="00524D66">
      <w:pPr>
        <w:pStyle w:val="a3"/>
        <w:rPr>
          <w:spacing w:val="0"/>
        </w:rPr>
      </w:pPr>
    </w:p>
    <w:p w:rsidR="00524D66" w:rsidRDefault="00524D66" w:rsidP="00524D66">
      <w:pPr>
        <w:pStyle w:val="a3"/>
        <w:jc w:val="right"/>
        <w:rPr>
          <w:spacing w:val="0"/>
        </w:rPr>
      </w:pPr>
      <w:r>
        <w:rPr>
          <w:rFonts w:ascii="ＭＳ 明朝" w:hAnsi="ＭＳ 明朝" w:hint="eastAsia"/>
        </w:rPr>
        <w:t xml:space="preserve">生年月日　　</w:t>
      </w:r>
      <w:r w:rsidRPr="00524D66">
        <w:rPr>
          <w:rFonts w:ascii="ＭＳ 明朝" w:hAnsi="ＭＳ 明朝" w:hint="eastAsia"/>
          <w:color w:val="000000"/>
        </w:rPr>
        <w:t>昭和・平成</w:t>
      </w:r>
      <w:r>
        <w:rPr>
          <w:rFonts w:ascii="ＭＳ 明朝" w:hAnsi="ＭＳ 明朝" w:hint="eastAsia"/>
        </w:rPr>
        <w:t xml:space="preserve">　　　年　　　月　　　日生</w:t>
      </w:r>
    </w:p>
    <w:p w:rsidR="00524D66" w:rsidRPr="001C7B41" w:rsidRDefault="00524D66" w:rsidP="00524D66">
      <w:pPr>
        <w:pStyle w:val="a3"/>
        <w:ind w:firstLineChars="2421" w:firstLine="5810"/>
        <w:rPr>
          <w:color w:val="FF0000"/>
          <w:spacing w:val="0"/>
        </w:rPr>
      </w:pPr>
    </w:p>
    <w:p w:rsidR="00524D66" w:rsidRDefault="00524D66" w:rsidP="00524D66">
      <w:pPr>
        <w:pStyle w:val="a3"/>
        <w:rPr>
          <w:spacing w:val="0"/>
        </w:rPr>
      </w:pPr>
    </w:p>
    <w:p w:rsidR="00524D66" w:rsidRDefault="00524D66" w:rsidP="00524D66">
      <w:pPr>
        <w:pStyle w:val="a3"/>
        <w:jc w:val="center"/>
        <w:rPr>
          <w:spacing w:val="0"/>
        </w:rPr>
      </w:pPr>
      <w:r>
        <w:rPr>
          <w:rFonts w:ascii="ＭＳ 明朝" w:hAnsi="ＭＳ 明朝" w:hint="eastAsia"/>
        </w:rPr>
        <w:t>上記の者が、下記のとおり研究又は職務に従事したことを証明します。</w:t>
      </w:r>
    </w:p>
    <w:p w:rsidR="00524D66" w:rsidRDefault="00524D66" w:rsidP="00524D66">
      <w:pPr>
        <w:pStyle w:val="a3"/>
        <w:rPr>
          <w:spacing w:val="0"/>
        </w:rPr>
      </w:pPr>
    </w:p>
    <w:p w:rsidR="00524D66" w:rsidRDefault="00524D66" w:rsidP="00524D66">
      <w:pPr>
        <w:pStyle w:val="a3"/>
        <w:jc w:val="center"/>
        <w:rPr>
          <w:spacing w:val="0"/>
        </w:rPr>
      </w:pPr>
      <w:r>
        <w:rPr>
          <w:rFonts w:ascii="ＭＳ 明朝" w:hAnsi="ＭＳ 明朝" w:hint="eastAsia"/>
        </w:rPr>
        <w:t>記</w:t>
      </w:r>
    </w:p>
    <w:p w:rsidR="00524D66" w:rsidRDefault="00524D66" w:rsidP="00524D66">
      <w:pPr>
        <w:pStyle w:val="a3"/>
        <w:rPr>
          <w:spacing w:val="0"/>
        </w:rPr>
      </w:pPr>
    </w:p>
    <w:p w:rsidR="00524D66" w:rsidRDefault="00524D66" w:rsidP="00524D66">
      <w:pPr>
        <w:pStyle w:val="a3"/>
        <w:rPr>
          <w:spacing w:val="0"/>
        </w:rPr>
      </w:pPr>
    </w:p>
    <w:tbl>
      <w:tblPr>
        <w:tblW w:w="0" w:type="auto"/>
        <w:tblInd w:w="75" w:type="dxa"/>
        <w:tblLayout w:type="fixed"/>
        <w:tblCellMar>
          <w:left w:w="15" w:type="dxa"/>
          <w:right w:w="15" w:type="dxa"/>
        </w:tblCellMar>
        <w:tblLook w:val="0000" w:firstRow="0" w:lastRow="0" w:firstColumn="0" w:lastColumn="0" w:noHBand="0" w:noVBand="0"/>
      </w:tblPr>
      <w:tblGrid>
        <w:gridCol w:w="2520"/>
        <w:gridCol w:w="6960"/>
      </w:tblGrid>
      <w:tr w:rsidR="00524D66" w:rsidTr="00BB5A6E">
        <w:trPr>
          <w:trHeight w:hRule="exact" w:val="1408"/>
        </w:trPr>
        <w:tc>
          <w:tcPr>
            <w:tcW w:w="2520" w:type="dxa"/>
            <w:tcBorders>
              <w:top w:val="single" w:sz="4" w:space="0" w:color="000000"/>
              <w:left w:val="single" w:sz="4" w:space="0" w:color="000000"/>
              <w:bottom w:val="single" w:sz="4" w:space="0" w:color="000000"/>
              <w:right w:val="single" w:sz="4" w:space="0" w:color="000000"/>
            </w:tcBorders>
          </w:tcPr>
          <w:p w:rsidR="00524D66" w:rsidRPr="00F5744E" w:rsidRDefault="00524D66" w:rsidP="00BB5A6E">
            <w:pPr>
              <w:pStyle w:val="a3"/>
              <w:spacing w:before="120" w:line="588" w:lineRule="exact"/>
              <w:jc w:val="center"/>
              <w:rPr>
                <w:spacing w:val="0"/>
                <w:sz w:val="22"/>
                <w:szCs w:val="22"/>
              </w:rPr>
            </w:pPr>
            <w:r w:rsidRPr="00524D66">
              <w:rPr>
                <w:rFonts w:ascii="ＭＳ 明朝" w:hAnsi="ＭＳ 明朝" w:hint="eastAsia"/>
                <w:spacing w:val="6"/>
                <w:sz w:val="22"/>
                <w:szCs w:val="22"/>
                <w:fitText w:val="2310" w:id="-2056107006"/>
              </w:rPr>
              <w:t>研究又は職務に従事</w:t>
            </w:r>
            <w:r w:rsidRPr="00524D66">
              <w:rPr>
                <w:rFonts w:ascii="ＭＳ 明朝" w:hAnsi="ＭＳ 明朝" w:hint="eastAsia"/>
                <w:spacing w:val="1"/>
                <w:sz w:val="22"/>
                <w:szCs w:val="22"/>
                <w:fitText w:val="2310" w:id="-2056107006"/>
              </w:rPr>
              <w:t>し</w:t>
            </w:r>
          </w:p>
          <w:p w:rsidR="00524D66" w:rsidRDefault="00524D66" w:rsidP="00BB5A6E">
            <w:pPr>
              <w:pStyle w:val="a3"/>
              <w:jc w:val="center"/>
              <w:rPr>
                <w:spacing w:val="0"/>
              </w:rPr>
            </w:pPr>
            <w:r w:rsidRPr="00524D66">
              <w:rPr>
                <w:rFonts w:ascii="ＭＳ 明朝" w:hAnsi="ＭＳ 明朝" w:hint="eastAsia"/>
                <w:spacing w:val="6"/>
                <w:sz w:val="22"/>
                <w:szCs w:val="22"/>
                <w:fitText w:val="2310" w:id="-2056107005"/>
              </w:rPr>
              <w:t>た機関、部局及び身</w:t>
            </w:r>
            <w:r w:rsidRPr="00524D66">
              <w:rPr>
                <w:rFonts w:ascii="ＭＳ 明朝" w:hAnsi="ＭＳ 明朝" w:hint="eastAsia"/>
                <w:spacing w:val="1"/>
                <w:sz w:val="22"/>
                <w:szCs w:val="22"/>
                <w:fitText w:val="2310" w:id="-2056107005"/>
              </w:rPr>
              <w:t>分</w:t>
            </w:r>
          </w:p>
        </w:tc>
        <w:tc>
          <w:tcPr>
            <w:tcW w:w="6960" w:type="dxa"/>
            <w:tcBorders>
              <w:top w:val="single" w:sz="4" w:space="0" w:color="000000"/>
              <w:left w:val="nil"/>
              <w:bottom w:val="single" w:sz="4" w:space="0" w:color="000000"/>
              <w:right w:val="single" w:sz="4" w:space="0" w:color="000000"/>
            </w:tcBorders>
          </w:tcPr>
          <w:p w:rsidR="00524D66" w:rsidRDefault="00524D66" w:rsidP="00BB5A6E">
            <w:pPr>
              <w:pStyle w:val="a3"/>
              <w:rPr>
                <w:spacing w:val="0"/>
              </w:rPr>
            </w:pPr>
          </w:p>
        </w:tc>
      </w:tr>
      <w:tr w:rsidR="00524D66" w:rsidTr="00BB5A6E">
        <w:trPr>
          <w:trHeight w:hRule="exact" w:val="850"/>
        </w:trPr>
        <w:tc>
          <w:tcPr>
            <w:tcW w:w="2520" w:type="dxa"/>
            <w:tcBorders>
              <w:top w:val="nil"/>
              <w:left w:val="single" w:sz="4" w:space="0" w:color="000000"/>
              <w:bottom w:val="single" w:sz="4" w:space="0" w:color="000000"/>
              <w:right w:val="single" w:sz="4" w:space="0" w:color="000000"/>
            </w:tcBorders>
          </w:tcPr>
          <w:p w:rsidR="00524D66" w:rsidRPr="00F5744E" w:rsidRDefault="00524D66" w:rsidP="00BB5A6E">
            <w:pPr>
              <w:pStyle w:val="a3"/>
              <w:jc w:val="center"/>
              <w:rPr>
                <w:spacing w:val="0"/>
                <w:sz w:val="22"/>
                <w:szCs w:val="22"/>
              </w:rPr>
            </w:pPr>
            <w:r w:rsidRPr="00524D66">
              <w:rPr>
                <w:rFonts w:ascii="ＭＳ 明朝" w:hAnsi="ＭＳ 明朝" w:hint="eastAsia"/>
                <w:spacing w:val="64"/>
                <w:sz w:val="22"/>
                <w:szCs w:val="22"/>
                <w:fitText w:val="2310" w:id="-2056107004"/>
              </w:rPr>
              <w:t>研究又は職務</w:t>
            </w:r>
            <w:r w:rsidRPr="00524D66">
              <w:rPr>
                <w:rFonts w:ascii="ＭＳ 明朝" w:hAnsi="ＭＳ 明朝" w:hint="eastAsia"/>
                <w:spacing w:val="1"/>
                <w:sz w:val="22"/>
                <w:szCs w:val="22"/>
                <w:fitText w:val="2310" w:id="-2056107004"/>
              </w:rPr>
              <w:t>に</w:t>
            </w:r>
          </w:p>
          <w:p w:rsidR="00524D66" w:rsidRDefault="00524D66" w:rsidP="00BB5A6E">
            <w:pPr>
              <w:pStyle w:val="a3"/>
              <w:jc w:val="center"/>
              <w:rPr>
                <w:spacing w:val="0"/>
              </w:rPr>
            </w:pPr>
            <w:r w:rsidRPr="00524D66">
              <w:rPr>
                <w:rFonts w:ascii="ＭＳ 明朝" w:hAnsi="ＭＳ 明朝" w:hint="eastAsia"/>
                <w:spacing w:val="99"/>
                <w:sz w:val="22"/>
                <w:szCs w:val="22"/>
                <w:fitText w:val="2310" w:id="-2056107003"/>
              </w:rPr>
              <w:t>従事した期</w:t>
            </w:r>
            <w:r w:rsidRPr="00524D66">
              <w:rPr>
                <w:rFonts w:ascii="ＭＳ 明朝" w:hAnsi="ＭＳ 明朝" w:hint="eastAsia"/>
                <w:spacing w:val="0"/>
                <w:sz w:val="22"/>
                <w:szCs w:val="22"/>
                <w:fitText w:val="2310" w:id="-2056107003"/>
              </w:rPr>
              <w:t>間</w:t>
            </w:r>
          </w:p>
        </w:tc>
        <w:tc>
          <w:tcPr>
            <w:tcW w:w="6960" w:type="dxa"/>
            <w:tcBorders>
              <w:top w:val="nil"/>
              <w:left w:val="nil"/>
              <w:bottom w:val="single" w:sz="4" w:space="0" w:color="000000"/>
              <w:right w:val="single" w:sz="4" w:space="0" w:color="000000"/>
            </w:tcBorders>
            <w:vAlign w:val="bottom"/>
          </w:tcPr>
          <w:p w:rsidR="00524D66" w:rsidRDefault="00524D66" w:rsidP="00BB5A6E">
            <w:pPr>
              <w:pStyle w:val="a3"/>
              <w:spacing w:before="120" w:line="588" w:lineRule="exact"/>
              <w:rPr>
                <w:spacing w:val="0"/>
              </w:rPr>
            </w:pPr>
            <w:r>
              <w:rPr>
                <w:rFonts w:eastAsia="Times New Roman" w:cs="Times New Roman"/>
                <w:spacing w:val="0"/>
              </w:rPr>
              <w:t xml:space="preserve">        </w:t>
            </w:r>
            <w:r>
              <w:rPr>
                <w:rFonts w:ascii="ＭＳ 明朝" w:hAnsi="ＭＳ 明朝" w:hint="eastAsia"/>
              </w:rPr>
              <w:t>年</w:t>
            </w:r>
            <w:r>
              <w:rPr>
                <w:rFonts w:eastAsia="Times New Roman" w:cs="Times New Roman"/>
                <w:spacing w:val="0"/>
              </w:rPr>
              <w:t xml:space="preserve">      </w:t>
            </w:r>
            <w:r>
              <w:rPr>
                <w:rFonts w:ascii="ＭＳ 明朝" w:hAnsi="ＭＳ 明朝" w:hint="eastAsia"/>
              </w:rPr>
              <w:t>月～</w:t>
            </w:r>
            <w:r>
              <w:rPr>
                <w:rFonts w:eastAsia="Times New Roman" w:cs="Times New Roman"/>
                <w:spacing w:val="0"/>
              </w:rPr>
              <w:t xml:space="preserve">      </w:t>
            </w:r>
            <w:r>
              <w:rPr>
                <w:rFonts w:ascii="ＭＳ 明朝" w:hAnsi="ＭＳ 明朝" w:hint="eastAsia"/>
              </w:rPr>
              <w:t>年</w:t>
            </w:r>
            <w:r>
              <w:rPr>
                <w:rFonts w:eastAsia="Times New Roman" w:cs="Times New Roman"/>
                <w:spacing w:val="0"/>
              </w:rPr>
              <w:t xml:space="preserve">      </w:t>
            </w:r>
            <w:r>
              <w:rPr>
                <w:rFonts w:ascii="ＭＳ 明朝" w:hAnsi="ＭＳ 明朝" w:hint="eastAsia"/>
              </w:rPr>
              <w:t>月　（</w:t>
            </w:r>
            <w:r>
              <w:rPr>
                <w:rFonts w:eastAsia="Times New Roman" w:cs="Times New Roman"/>
                <w:spacing w:val="0"/>
              </w:rPr>
              <w:t xml:space="preserve">      </w:t>
            </w:r>
            <w:r>
              <w:rPr>
                <w:rFonts w:ascii="ＭＳ 明朝" w:hAnsi="ＭＳ 明朝" w:hint="eastAsia"/>
              </w:rPr>
              <w:t>年</w:t>
            </w:r>
            <w:r>
              <w:rPr>
                <w:rFonts w:eastAsia="Times New Roman" w:cs="Times New Roman"/>
                <w:spacing w:val="0"/>
              </w:rPr>
              <w:t xml:space="preserve">      </w:t>
            </w:r>
            <w:r>
              <w:rPr>
                <w:rFonts w:ascii="ＭＳ 明朝" w:hAnsi="ＭＳ 明朝" w:hint="eastAsia"/>
              </w:rPr>
              <w:t>か月）</w:t>
            </w:r>
          </w:p>
        </w:tc>
      </w:tr>
      <w:tr w:rsidR="00524D66" w:rsidTr="00BB5A6E">
        <w:trPr>
          <w:trHeight w:hRule="exact" w:val="2478"/>
        </w:trPr>
        <w:tc>
          <w:tcPr>
            <w:tcW w:w="2520" w:type="dxa"/>
            <w:tcBorders>
              <w:top w:val="nil"/>
              <w:left w:val="single" w:sz="4" w:space="0" w:color="000000"/>
              <w:bottom w:val="single" w:sz="4" w:space="0" w:color="000000"/>
              <w:right w:val="single" w:sz="4" w:space="0" w:color="000000"/>
            </w:tcBorders>
          </w:tcPr>
          <w:p w:rsidR="00524D66" w:rsidRDefault="00524D66" w:rsidP="00BB5A6E">
            <w:pPr>
              <w:pStyle w:val="a3"/>
              <w:spacing w:before="120"/>
              <w:rPr>
                <w:spacing w:val="0"/>
              </w:rPr>
            </w:pPr>
          </w:p>
          <w:p w:rsidR="00524D66" w:rsidRDefault="00524D66" w:rsidP="00BB5A6E">
            <w:pPr>
              <w:pStyle w:val="a3"/>
              <w:rPr>
                <w:spacing w:val="0"/>
              </w:rPr>
            </w:pPr>
          </w:p>
          <w:p w:rsidR="00524D66" w:rsidRDefault="00524D66" w:rsidP="00BB5A6E">
            <w:pPr>
              <w:pStyle w:val="a3"/>
              <w:spacing w:line="588" w:lineRule="exact"/>
              <w:jc w:val="center"/>
              <w:rPr>
                <w:spacing w:val="0"/>
              </w:rPr>
            </w:pPr>
            <w:r w:rsidRPr="00524D66">
              <w:rPr>
                <w:rFonts w:ascii="ＭＳ 明朝" w:hAnsi="ＭＳ 明朝" w:hint="eastAsia"/>
                <w:spacing w:val="20"/>
                <w:sz w:val="22"/>
                <w:szCs w:val="22"/>
                <w:fitText w:val="2310" w:id="-2056107002"/>
              </w:rPr>
              <w:t>研究又は職務の内</w:t>
            </w:r>
            <w:r w:rsidRPr="00524D66">
              <w:rPr>
                <w:rFonts w:ascii="ＭＳ 明朝" w:hAnsi="ＭＳ 明朝" w:hint="eastAsia"/>
                <w:spacing w:val="5"/>
                <w:sz w:val="22"/>
                <w:szCs w:val="22"/>
                <w:fitText w:val="2310" w:id="-2056107002"/>
              </w:rPr>
              <w:t>容</w:t>
            </w:r>
          </w:p>
        </w:tc>
        <w:tc>
          <w:tcPr>
            <w:tcW w:w="6960" w:type="dxa"/>
            <w:tcBorders>
              <w:top w:val="nil"/>
              <w:left w:val="nil"/>
              <w:bottom w:val="single" w:sz="4" w:space="0" w:color="000000"/>
              <w:right w:val="single" w:sz="4" w:space="0" w:color="000000"/>
            </w:tcBorders>
          </w:tcPr>
          <w:p w:rsidR="00524D66" w:rsidRDefault="00524D66" w:rsidP="00BB5A6E">
            <w:pPr>
              <w:pStyle w:val="a3"/>
              <w:rPr>
                <w:spacing w:val="0"/>
              </w:rPr>
            </w:pPr>
          </w:p>
        </w:tc>
      </w:tr>
    </w:tbl>
    <w:p w:rsidR="00524D66" w:rsidRDefault="00524D66" w:rsidP="00524D66">
      <w:pPr>
        <w:pStyle w:val="a3"/>
        <w:rPr>
          <w:spacing w:val="0"/>
        </w:rPr>
      </w:pPr>
    </w:p>
    <w:p w:rsidR="00524D66" w:rsidRDefault="00524D66" w:rsidP="00524D66">
      <w:pPr>
        <w:pStyle w:val="a3"/>
        <w:rPr>
          <w:spacing w:val="0"/>
        </w:rPr>
      </w:pPr>
    </w:p>
    <w:p w:rsidR="00524D66" w:rsidRDefault="00524D66" w:rsidP="00524D66">
      <w:pPr>
        <w:pStyle w:val="a3"/>
        <w:rPr>
          <w:spacing w:val="0"/>
        </w:rPr>
      </w:pPr>
      <w:r>
        <w:rPr>
          <w:rFonts w:eastAsia="Times New Roman" w:cs="Times New Roman"/>
          <w:spacing w:val="0"/>
        </w:rPr>
        <w:t xml:space="preserve">            </w:t>
      </w:r>
      <w:r>
        <w:rPr>
          <w:rFonts w:ascii="ＭＳ 明朝" w:hAnsi="ＭＳ 明朝" w:hint="eastAsia"/>
        </w:rPr>
        <w:t>年</w:t>
      </w:r>
      <w:r>
        <w:rPr>
          <w:rFonts w:eastAsia="Times New Roman" w:cs="Times New Roman"/>
          <w:spacing w:val="0"/>
        </w:rPr>
        <w:t xml:space="preserve">      </w:t>
      </w:r>
      <w:r>
        <w:rPr>
          <w:rFonts w:ascii="ＭＳ 明朝" w:hAnsi="ＭＳ 明朝" w:hint="eastAsia"/>
        </w:rPr>
        <w:t>月</w:t>
      </w:r>
      <w:r>
        <w:rPr>
          <w:rFonts w:eastAsia="Times New Roman" w:cs="Times New Roman"/>
          <w:spacing w:val="0"/>
        </w:rPr>
        <w:t xml:space="preserve">      </w:t>
      </w:r>
      <w:r>
        <w:rPr>
          <w:rFonts w:ascii="ＭＳ 明朝" w:hAnsi="ＭＳ 明朝" w:hint="eastAsia"/>
        </w:rPr>
        <w:t>日</w:t>
      </w:r>
    </w:p>
    <w:p w:rsidR="00524D66" w:rsidRDefault="00524D66" w:rsidP="00524D66">
      <w:pPr>
        <w:pStyle w:val="a3"/>
        <w:rPr>
          <w:spacing w:val="0"/>
        </w:rPr>
      </w:pPr>
    </w:p>
    <w:p w:rsidR="00524D66" w:rsidRDefault="00524D66" w:rsidP="00524D66">
      <w:pPr>
        <w:pStyle w:val="a3"/>
        <w:rPr>
          <w:spacing w:val="0"/>
        </w:rPr>
      </w:pPr>
    </w:p>
    <w:p w:rsidR="00524D66" w:rsidRDefault="00524D66" w:rsidP="00524D66">
      <w:pPr>
        <w:pStyle w:val="a3"/>
        <w:rPr>
          <w:spacing w:val="0"/>
        </w:rPr>
      </w:pPr>
      <w:r w:rsidRPr="00524D66">
        <w:rPr>
          <w:rFonts w:ascii="ＭＳ 明朝" w:hAnsi="ＭＳ 明朝" w:cs="Times New Roman" w:hint="eastAsia"/>
          <w:spacing w:val="0"/>
        </w:rPr>
        <w:t xml:space="preserve">　　　　　　　　　　　　　　</w:t>
      </w:r>
      <w:r>
        <w:rPr>
          <w:rFonts w:ascii="ＭＳ 明朝" w:hAnsi="ＭＳ 明朝" w:hint="eastAsia"/>
        </w:rPr>
        <w:t>所</w:t>
      </w:r>
      <w:r>
        <w:rPr>
          <w:rFonts w:eastAsia="Times New Roman" w:cs="Times New Roman"/>
          <w:spacing w:val="0"/>
        </w:rPr>
        <w:t xml:space="preserve"> </w:t>
      </w:r>
      <w:r>
        <w:rPr>
          <w:rFonts w:ascii="ＭＳ 明朝" w:hAnsi="ＭＳ 明朝" w:hint="eastAsia"/>
        </w:rPr>
        <w:t>在</w:t>
      </w:r>
      <w:r>
        <w:rPr>
          <w:rFonts w:eastAsia="Times New Roman" w:cs="Times New Roman"/>
          <w:spacing w:val="0"/>
        </w:rPr>
        <w:t xml:space="preserve"> </w:t>
      </w:r>
      <w:r>
        <w:rPr>
          <w:rFonts w:ascii="ＭＳ 明朝" w:hAnsi="ＭＳ 明朝" w:hint="eastAsia"/>
        </w:rPr>
        <w:t>地</w:t>
      </w:r>
    </w:p>
    <w:p w:rsidR="00524D66" w:rsidRDefault="00524D66" w:rsidP="00524D66">
      <w:pPr>
        <w:pStyle w:val="a3"/>
        <w:rPr>
          <w:spacing w:val="0"/>
        </w:rPr>
      </w:pPr>
    </w:p>
    <w:p w:rsidR="00524D66" w:rsidRDefault="00524D66" w:rsidP="00524D66">
      <w:pPr>
        <w:pStyle w:val="a3"/>
        <w:rPr>
          <w:spacing w:val="0"/>
          <w:lang w:eastAsia="zh-TW"/>
        </w:rPr>
      </w:pPr>
      <w:r w:rsidRPr="00524D66">
        <w:rPr>
          <w:rFonts w:ascii="ＭＳ 明朝" w:hAnsi="ＭＳ 明朝" w:cs="Times New Roman" w:hint="eastAsia"/>
          <w:spacing w:val="0"/>
          <w:lang w:eastAsia="zh-TW"/>
        </w:rPr>
        <w:t xml:space="preserve">　　　　　　　　　　　　　　</w:t>
      </w:r>
      <w:r>
        <w:rPr>
          <w:rFonts w:ascii="ＭＳ 明朝" w:hAnsi="ＭＳ 明朝" w:hint="eastAsia"/>
          <w:lang w:eastAsia="zh-TW"/>
        </w:rPr>
        <w:t>機</w:t>
      </w:r>
      <w:r>
        <w:rPr>
          <w:rFonts w:eastAsia="Times New Roman" w:cs="Times New Roman"/>
          <w:spacing w:val="0"/>
          <w:lang w:eastAsia="zh-TW"/>
        </w:rPr>
        <w:t xml:space="preserve"> </w:t>
      </w:r>
      <w:r>
        <w:rPr>
          <w:rFonts w:ascii="ＭＳ 明朝" w:hAnsi="ＭＳ 明朝" w:hint="eastAsia"/>
          <w:lang w:eastAsia="zh-TW"/>
        </w:rPr>
        <w:t>関</w:t>
      </w:r>
      <w:r>
        <w:rPr>
          <w:rFonts w:eastAsia="Times New Roman" w:cs="Times New Roman"/>
          <w:spacing w:val="0"/>
          <w:lang w:eastAsia="zh-TW"/>
        </w:rPr>
        <w:t xml:space="preserve"> </w:t>
      </w:r>
      <w:r>
        <w:rPr>
          <w:rFonts w:ascii="ＭＳ 明朝" w:hAnsi="ＭＳ 明朝" w:hint="eastAsia"/>
          <w:lang w:eastAsia="zh-TW"/>
        </w:rPr>
        <w:t>名</w:t>
      </w:r>
    </w:p>
    <w:p w:rsidR="00524D66" w:rsidRDefault="00524D66" w:rsidP="00524D66">
      <w:pPr>
        <w:pStyle w:val="a3"/>
        <w:rPr>
          <w:spacing w:val="0"/>
          <w:lang w:eastAsia="zh-TW"/>
        </w:rPr>
      </w:pPr>
    </w:p>
    <w:p w:rsidR="00524D66" w:rsidRDefault="00524D66" w:rsidP="00524D66">
      <w:pPr>
        <w:pStyle w:val="a3"/>
        <w:rPr>
          <w:spacing w:val="0"/>
        </w:rPr>
      </w:pPr>
      <w:r w:rsidRPr="00524D66">
        <w:rPr>
          <w:rFonts w:ascii="ＭＳ 明朝" w:hAnsi="ＭＳ 明朝" w:cs="Times New Roman" w:hint="eastAsia"/>
          <w:spacing w:val="0"/>
        </w:rPr>
        <w:t xml:space="preserve">　　　　　　　　　　　　　　</w:t>
      </w:r>
      <w:r>
        <w:rPr>
          <w:rFonts w:ascii="ＭＳ 明朝" w:hAnsi="ＭＳ 明朝" w:hint="eastAsia"/>
        </w:rPr>
        <w:t>機関の長</w:t>
      </w:r>
      <w:r>
        <w:rPr>
          <w:rFonts w:eastAsia="Times New Roman" w:cs="Times New Roman"/>
          <w:spacing w:val="0"/>
        </w:rPr>
        <w:t xml:space="preserve">                                </w:t>
      </w:r>
      <w:r>
        <w:rPr>
          <w:rFonts w:ascii="ＭＳ 明朝" w:hAnsi="ＭＳ 明朝" w:hint="eastAsia"/>
        </w:rPr>
        <w:t>印</w:t>
      </w:r>
    </w:p>
    <w:p w:rsidR="00524D66" w:rsidRDefault="00524D66" w:rsidP="00524D66">
      <w:pPr>
        <w:pStyle w:val="a3"/>
        <w:jc w:val="right"/>
        <w:rPr>
          <w:spacing w:val="0"/>
          <w:lang w:eastAsia="zh-TW"/>
        </w:rPr>
      </w:pPr>
      <w:r>
        <w:rPr>
          <w:spacing w:val="0"/>
          <w:lang w:eastAsia="zh-TW"/>
        </w:rPr>
        <w:br w:type="page"/>
      </w:r>
      <w:r>
        <w:rPr>
          <w:rFonts w:ascii="ＭＳ 明朝" w:hAnsi="ＭＳ 明朝" w:hint="eastAsia"/>
          <w:lang w:eastAsia="zh-TW"/>
        </w:rPr>
        <w:lastRenderedPageBreak/>
        <w:t>（様式Ｆ）</w:t>
      </w:r>
    </w:p>
    <w:p w:rsidR="00524D66" w:rsidRDefault="00524D66" w:rsidP="00524D66">
      <w:pPr>
        <w:pStyle w:val="a3"/>
        <w:spacing w:line="660" w:lineRule="exact"/>
        <w:jc w:val="center"/>
        <w:rPr>
          <w:spacing w:val="0"/>
          <w:lang w:eastAsia="zh-TW"/>
        </w:rPr>
      </w:pPr>
      <w:r>
        <w:rPr>
          <w:rFonts w:ascii="ＭＳ 明朝" w:hAnsi="ＭＳ 明朝" w:hint="eastAsia"/>
          <w:spacing w:val="-2"/>
          <w:sz w:val="60"/>
          <w:szCs w:val="60"/>
          <w:lang w:eastAsia="zh-TW"/>
        </w:rPr>
        <w:t>推　　薦　　書</w:t>
      </w:r>
    </w:p>
    <w:p w:rsidR="00524D66" w:rsidRDefault="00524D66" w:rsidP="00524D66">
      <w:pPr>
        <w:pStyle w:val="a3"/>
        <w:rPr>
          <w:spacing w:val="0"/>
          <w:lang w:eastAsia="zh-TW"/>
        </w:rPr>
      </w:pPr>
    </w:p>
    <w:p w:rsidR="00524D66" w:rsidRDefault="00524D66" w:rsidP="00524D66">
      <w:pPr>
        <w:pStyle w:val="a3"/>
        <w:rPr>
          <w:spacing w:val="0"/>
          <w:lang w:eastAsia="zh-TW"/>
        </w:rPr>
      </w:pPr>
    </w:p>
    <w:p w:rsidR="00524D66" w:rsidRDefault="00524D66" w:rsidP="00524D66">
      <w:pPr>
        <w:pStyle w:val="a3"/>
        <w:rPr>
          <w:spacing w:val="0"/>
          <w:lang w:eastAsia="zh-CN"/>
        </w:rPr>
      </w:pPr>
      <w:r>
        <w:rPr>
          <w:rFonts w:ascii="ＭＳ 明朝" w:hAnsi="ＭＳ 明朝" w:hint="eastAsia"/>
          <w:lang w:eastAsia="zh-CN"/>
        </w:rPr>
        <w:t>鳥取大学大学院医学系研究科長　殿</w:t>
      </w:r>
    </w:p>
    <w:p w:rsidR="00524D66" w:rsidRDefault="00524D66" w:rsidP="00524D66">
      <w:pPr>
        <w:pStyle w:val="a3"/>
        <w:rPr>
          <w:spacing w:val="0"/>
          <w:lang w:eastAsia="zh-CN"/>
        </w:rPr>
      </w:pPr>
    </w:p>
    <w:p w:rsidR="00524D66" w:rsidRDefault="00524D66" w:rsidP="00524D66">
      <w:pPr>
        <w:pStyle w:val="a3"/>
        <w:rPr>
          <w:spacing w:val="0"/>
          <w:lang w:eastAsia="zh-CN"/>
        </w:rPr>
      </w:pPr>
      <w:r w:rsidRPr="00524D66">
        <w:rPr>
          <w:rFonts w:ascii="ＭＳ 明朝" w:hAnsi="ＭＳ 明朝" w:hint="eastAsia"/>
          <w:spacing w:val="31"/>
          <w:fitText w:val="9600" w:id="-2056106752"/>
          <w:lang w:eastAsia="zh-CN"/>
        </w:rPr>
        <w:t>鳥取大学大学院医学系研究科医学専攻博士課程　　年　　月入学志願</w:t>
      </w:r>
      <w:r w:rsidRPr="00524D66">
        <w:rPr>
          <w:rFonts w:ascii="ＭＳ 明朝" w:hAnsi="ＭＳ 明朝" w:hint="eastAsia"/>
          <w:fitText w:val="9600" w:id="-2056106752"/>
          <w:lang w:eastAsia="zh-CN"/>
        </w:rPr>
        <w:t>者</w:t>
      </w:r>
    </w:p>
    <w:p w:rsidR="00524D66" w:rsidRDefault="00524D66" w:rsidP="00524D66">
      <w:pPr>
        <w:pStyle w:val="a3"/>
        <w:rPr>
          <w:spacing w:val="0"/>
          <w:lang w:eastAsia="zh-CN"/>
        </w:rPr>
      </w:pPr>
    </w:p>
    <w:p w:rsidR="00524D66" w:rsidRDefault="00524D66" w:rsidP="00524D66">
      <w:pPr>
        <w:pStyle w:val="a3"/>
        <w:rPr>
          <w:spacing w:val="0"/>
        </w:rPr>
      </w:pPr>
      <w:r>
        <w:rPr>
          <w:rFonts w:ascii="ＭＳ 明朝" w:hAnsi="ＭＳ 明朝" w:hint="eastAsia"/>
          <w:u w:val="single" w:color="000000"/>
          <w:lang w:eastAsia="zh-CN"/>
        </w:rPr>
        <w:t xml:space="preserve">　　　　　　　　　　　</w:t>
      </w:r>
      <w:r w:rsidRPr="00524D66">
        <w:rPr>
          <w:rFonts w:ascii="ＭＳ 明朝" w:hAnsi="ＭＳ 明朝" w:hint="eastAsia"/>
          <w:spacing w:val="45"/>
          <w:fitText w:val="4200" w:id="-2056106751"/>
        </w:rPr>
        <w:t>を下記のとおり推薦します</w:t>
      </w:r>
      <w:r w:rsidRPr="00524D66">
        <w:rPr>
          <w:rFonts w:ascii="ＭＳ 明朝" w:hAnsi="ＭＳ 明朝" w:hint="eastAsia"/>
          <w:spacing w:val="0"/>
          <w:fitText w:val="4200" w:id="-2056106751"/>
        </w:rPr>
        <w:t>。</w:t>
      </w:r>
    </w:p>
    <w:p w:rsidR="00524D66" w:rsidRDefault="00524D66" w:rsidP="00524D66">
      <w:pPr>
        <w:pStyle w:val="a3"/>
        <w:rPr>
          <w:spacing w:val="0"/>
        </w:rPr>
      </w:pPr>
    </w:p>
    <w:p w:rsidR="00524D66" w:rsidRDefault="00524D66" w:rsidP="00524D66">
      <w:pPr>
        <w:pStyle w:val="a3"/>
        <w:rPr>
          <w:spacing w:val="0"/>
        </w:rPr>
      </w:pPr>
      <w:r>
        <w:rPr>
          <w:rFonts w:eastAsia="Times New Roman" w:cs="Times New Roman"/>
          <w:spacing w:val="0"/>
        </w:rPr>
        <w:t xml:space="preserve">          </w:t>
      </w:r>
      <w:r>
        <w:rPr>
          <w:rFonts w:ascii="ＭＳ 明朝" w:hAnsi="ＭＳ 明朝" w:hint="eastAsia"/>
        </w:rPr>
        <w:t xml:space="preserve">　　　年　　　月　　　日</w:t>
      </w:r>
    </w:p>
    <w:p w:rsidR="00524D66" w:rsidRDefault="00524D66" w:rsidP="00524D66">
      <w:pPr>
        <w:pStyle w:val="a3"/>
        <w:rPr>
          <w:spacing w:val="0"/>
        </w:rPr>
      </w:pPr>
    </w:p>
    <w:p w:rsidR="00524D66" w:rsidRDefault="00524D66" w:rsidP="00524D66">
      <w:pPr>
        <w:pStyle w:val="a3"/>
        <w:ind w:firstLineChars="1700" w:firstLine="4046"/>
        <w:rPr>
          <w:spacing w:val="0"/>
          <w:lang w:eastAsia="zh-TW"/>
        </w:rPr>
      </w:pPr>
      <w:r>
        <w:rPr>
          <w:rFonts w:ascii="ＭＳ 明朝" w:hAnsi="ＭＳ 明朝" w:hint="eastAsia"/>
          <w:lang w:eastAsia="zh-TW"/>
        </w:rPr>
        <w:t>推薦者</w:t>
      </w:r>
    </w:p>
    <w:p w:rsidR="00524D66" w:rsidRDefault="00524D66" w:rsidP="00524D66">
      <w:pPr>
        <w:pStyle w:val="a3"/>
        <w:rPr>
          <w:spacing w:val="0"/>
          <w:lang w:eastAsia="zh-TW"/>
        </w:rPr>
      </w:pPr>
    </w:p>
    <w:p w:rsidR="00524D66" w:rsidRDefault="00524D66" w:rsidP="00524D66">
      <w:pPr>
        <w:pStyle w:val="a3"/>
        <w:ind w:firstLineChars="1900" w:firstLine="4560"/>
        <w:rPr>
          <w:spacing w:val="0"/>
          <w:lang w:eastAsia="zh-TW"/>
        </w:rPr>
      </w:pPr>
      <w:r w:rsidRPr="00886B31">
        <w:rPr>
          <w:rFonts w:ascii="ＭＳ 明朝" w:hAnsi="ＭＳ 明朝" w:hint="eastAsia"/>
          <w:spacing w:val="0"/>
          <w:lang w:eastAsia="zh-TW"/>
        </w:rPr>
        <w:t>機関名</w:t>
      </w:r>
    </w:p>
    <w:p w:rsidR="00524D66" w:rsidRDefault="00524D66" w:rsidP="00524D66">
      <w:pPr>
        <w:pStyle w:val="a3"/>
        <w:ind w:firstLineChars="1900" w:firstLine="4560"/>
        <w:rPr>
          <w:spacing w:val="0"/>
          <w:lang w:eastAsia="zh-TW"/>
        </w:rPr>
      </w:pPr>
    </w:p>
    <w:p w:rsidR="00524D66" w:rsidRDefault="00524D66" w:rsidP="00524D66">
      <w:pPr>
        <w:pStyle w:val="a3"/>
        <w:ind w:firstLineChars="1900" w:firstLine="4560"/>
        <w:rPr>
          <w:spacing w:val="0"/>
          <w:lang w:eastAsia="zh-TW"/>
        </w:rPr>
      </w:pPr>
      <w:r w:rsidRPr="00886B31">
        <w:rPr>
          <w:rFonts w:ascii="ＭＳ 明朝" w:hAnsi="ＭＳ 明朝" w:hint="eastAsia"/>
          <w:spacing w:val="0"/>
          <w:lang w:eastAsia="zh-TW"/>
        </w:rPr>
        <w:t>所属長</w:t>
      </w:r>
      <w:r>
        <w:rPr>
          <w:rFonts w:ascii="ＭＳ 明朝" w:hAnsi="ＭＳ 明朝" w:hint="eastAsia"/>
          <w:lang w:eastAsia="zh-TW"/>
        </w:rPr>
        <w:t xml:space="preserve">　　　　　　　　　　　　　</w:t>
      </w:r>
      <w:r>
        <w:rPr>
          <w:rFonts w:ascii="ＭＳ 明朝" w:hAnsi="ＭＳ 明朝" w:hint="eastAsia"/>
        </w:rPr>
        <w:t xml:space="preserve">　</w:t>
      </w:r>
      <w:r>
        <w:rPr>
          <w:rFonts w:ascii="ＭＳ 明朝" w:hAnsi="ＭＳ 明朝" w:hint="eastAsia"/>
          <w:lang w:eastAsia="zh-TW"/>
        </w:rPr>
        <w:t>印</w:t>
      </w:r>
    </w:p>
    <w:p w:rsidR="00524D66" w:rsidRDefault="00524D66" w:rsidP="00524D66">
      <w:pPr>
        <w:pStyle w:val="a3"/>
        <w:rPr>
          <w:spacing w:val="0"/>
          <w:lang w:eastAsia="zh-TW"/>
        </w:rPr>
      </w:pPr>
    </w:p>
    <w:p w:rsidR="00524D66" w:rsidRDefault="00524D66" w:rsidP="00524D66">
      <w:pPr>
        <w:pStyle w:val="a3"/>
        <w:rPr>
          <w:spacing w:val="0"/>
          <w:lang w:eastAsia="zh-TW"/>
        </w:rPr>
      </w:pPr>
    </w:p>
    <w:p w:rsidR="00524D66" w:rsidRDefault="00524D66" w:rsidP="00524D66">
      <w:pPr>
        <w:pStyle w:val="a3"/>
        <w:rPr>
          <w:spacing w:val="0"/>
        </w:rPr>
      </w:pPr>
      <w:r>
        <w:rPr>
          <w:rFonts w:eastAsia="Times New Roman" w:cs="Times New Roman"/>
          <w:spacing w:val="0"/>
          <w:lang w:eastAsia="zh-TW"/>
        </w:rPr>
        <w:t xml:space="preserve"> </w:t>
      </w:r>
      <w:r w:rsidRPr="00886B31">
        <w:rPr>
          <w:rFonts w:ascii="ＭＳ 明朝" w:hAnsi="ＭＳ 明朝" w:hint="eastAsia"/>
          <w:spacing w:val="0"/>
        </w:rPr>
        <w:t>推</w:t>
      </w:r>
      <w:r>
        <w:rPr>
          <w:rFonts w:ascii="ＭＳ 明朝" w:hAnsi="ＭＳ 明朝" w:hint="eastAsia"/>
          <w:spacing w:val="0"/>
        </w:rPr>
        <w:t xml:space="preserve">　</w:t>
      </w:r>
      <w:r w:rsidRPr="00886B31">
        <w:rPr>
          <w:rFonts w:ascii="ＭＳ 明朝" w:hAnsi="ＭＳ 明朝" w:hint="eastAsia"/>
          <w:spacing w:val="0"/>
        </w:rPr>
        <w:t>薦</w:t>
      </w:r>
      <w:r>
        <w:rPr>
          <w:rFonts w:ascii="ＭＳ 明朝" w:hAnsi="ＭＳ 明朝" w:hint="eastAsia"/>
          <w:spacing w:val="0"/>
        </w:rPr>
        <w:t xml:space="preserve">　</w:t>
      </w:r>
      <w:r w:rsidRPr="00886B31">
        <w:rPr>
          <w:rFonts w:ascii="ＭＳ 明朝" w:hAnsi="ＭＳ 明朝" w:hint="eastAsia"/>
          <w:spacing w:val="0"/>
        </w:rPr>
        <w:t>理</w:t>
      </w:r>
      <w:r>
        <w:rPr>
          <w:rFonts w:ascii="ＭＳ 明朝" w:hAnsi="ＭＳ 明朝" w:hint="eastAsia"/>
          <w:spacing w:val="0"/>
        </w:rPr>
        <w:t xml:space="preserve">　</w:t>
      </w:r>
      <w:r w:rsidRPr="00886B31">
        <w:rPr>
          <w:rFonts w:ascii="ＭＳ 明朝" w:hAnsi="ＭＳ 明朝" w:hint="eastAsia"/>
          <w:spacing w:val="0"/>
        </w:rPr>
        <w:t>由</w:t>
      </w:r>
    </w:p>
    <w:tbl>
      <w:tblPr>
        <w:tblW w:w="0" w:type="auto"/>
        <w:tblInd w:w="195" w:type="dxa"/>
        <w:tblLayout w:type="fixed"/>
        <w:tblCellMar>
          <w:left w:w="15" w:type="dxa"/>
          <w:right w:w="15" w:type="dxa"/>
        </w:tblCellMar>
        <w:tblLook w:val="0000" w:firstRow="0" w:lastRow="0" w:firstColumn="0" w:lastColumn="0" w:noHBand="0" w:noVBand="0"/>
      </w:tblPr>
      <w:tblGrid>
        <w:gridCol w:w="9240"/>
      </w:tblGrid>
      <w:tr w:rsidR="00524D66" w:rsidTr="00BB5A6E">
        <w:trPr>
          <w:trHeight w:hRule="exact" w:val="374"/>
        </w:trPr>
        <w:tc>
          <w:tcPr>
            <w:tcW w:w="9240" w:type="dxa"/>
            <w:tcBorders>
              <w:top w:val="single" w:sz="4" w:space="0" w:color="000000"/>
              <w:left w:val="single" w:sz="4" w:space="0" w:color="000000"/>
              <w:bottom w:val="dotted" w:sz="4" w:space="0" w:color="000000"/>
              <w:right w:val="single" w:sz="4" w:space="0" w:color="000000"/>
            </w:tcBorders>
          </w:tcPr>
          <w:p w:rsidR="00524D66" w:rsidRDefault="00524D66" w:rsidP="00BB5A6E">
            <w:pPr>
              <w:pStyle w:val="a3"/>
              <w:rPr>
                <w:spacing w:val="0"/>
              </w:rPr>
            </w:pPr>
          </w:p>
        </w:tc>
      </w:tr>
      <w:tr w:rsidR="00524D66" w:rsidTr="00BB5A6E">
        <w:trPr>
          <w:trHeight w:hRule="exact" w:val="374"/>
        </w:trPr>
        <w:tc>
          <w:tcPr>
            <w:tcW w:w="9240" w:type="dxa"/>
            <w:tcBorders>
              <w:top w:val="nil"/>
              <w:left w:val="single" w:sz="4" w:space="0" w:color="000000"/>
              <w:bottom w:val="dotted" w:sz="4" w:space="0" w:color="000000"/>
              <w:right w:val="single" w:sz="4" w:space="0" w:color="000000"/>
            </w:tcBorders>
          </w:tcPr>
          <w:p w:rsidR="00524D66" w:rsidRDefault="00524D66" w:rsidP="00BB5A6E">
            <w:pPr>
              <w:pStyle w:val="a3"/>
              <w:rPr>
                <w:spacing w:val="0"/>
              </w:rPr>
            </w:pPr>
          </w:p>
        </w:tc>
      </w:tr>
      <w:tr w:rsidR="00524D66" w:rsidTr="00BB5A6E">
        <w:trPr>
          <w:trHeight w:hRule="exact" w:val="374"/>
        </w:trPr>
        <w:tc>
          <w:tcPr>
            <w:tcW w:w="9240" w:type="dxa"/>
            <w:tcBorders>
              <w:top w:val="nil"/>
              <w:left w:val="single" w:sz="4" w:space="0" w:color="000000"/>
              <w:bottom w:val="dotted" w:sz="4" w:space="0" w:color="000000"/>
              <w:right w:val="single" w:sz="4" w:space="0" w:color="000000"/>
            </w:tcBorders>
          </w:tcPr>
          <w:p w:rsidR="00524D66" w:rsidRDefault="00524D66" w:rsidP="00BB5A6E">
            <w:pPr>
              <w:pStyle w:val="a3"/>
              <w:rPr>
                <w:spacing w:val="0"/>
              </w:rPr>
            </w:pPr>
          </w:p>
        </w:tc>
      </w:tr>
      <w:tr w:rsidR="00524D66" w:rsidTr="00BB5A6E">
        <w:trPr>
          <w:trHeight w:hRule="exact" w:val="374"/>
        </w:trPr>
        <w:tc>
          <w:tcPr>
            <w:tcW w:w="9240" w:type="dxa"/>
            <w:tcBorders>
              <w:top w:val="nil"/>
              <w:left w:val="single" w:sz="4" w:space="0" w:color="000000"/>
              <w:bottom w:val="dotted" w:sz="4" w:space="0" w:color="000000"/>
              <w:right w:val="single" w:sz="4" w:space="0" w:color="000000"/>
            </w:tcBorders>
          </w:tcPr>
          <w:p w:rsidR="00524D66" w:rsidRDefault="00524D66" w:rsidP="00BB5A6E">
            <w:pPr>
              <w:pStyle w:val="a3"/>
              <w:rPr>
                <w:spacing w:val="0"/>
              </w:rPr>
            </w:pPr>
          </w:p>
        </w:tc>
      </w:tr>
      <w:tr w:rsidR="00524D66" w:rsidTr="00BB5A6E">
        <w:trPr>
          <w:trHeight w:hRule="exact" w:val="374"/>
        </w:trPr>
        <w:tc>
          <w:tcPr>
            <w:tcW w:w="9240" w:type="dxa"/>
            <w:tcBorders>
              <w:top w:val="nil"/>
              <w:left w:val="single" w:sz="4" w:space="0" w:color="000000"/>
              <w:bottom w:val="dotted" w:sz="4" w:space="0" w:color="000000"/>
              <w:right w:val="single" w:sz="4" w:space="0" w:color="000000"/>
            </w:tcBorders>
          </w:tcPr>
          <w:p w:rsidR="00524D66" w:rsidRDefault="00524D66" w:rsidP="00BB5A6E">
            <w:pPr>
              <w:pStyle w:val="a3"/>
              <w:rPr>
                <w:spacing w:val="0"/>
              </w:rPr>
            </w:pPr>
          </w:p>
        </w:tc>
      </w:tr>
      <w:tr w:rsidR="00524D66" w:rsidTr="00BB5A6E">
        <w:trPr>
          <w:trHeight w:hRule="exact" w:val="376"/>
        </w:trPr>
        <w:tc>
          <w:tcPr>
            <w:tcW w:w="9240" w:type="dxa"/>
            <w:tcBorders>
              <w:top w:val="nil"/>
              <w:left w:val="single" w:sz="4" w:space="0" w:color="000000"/>
              <w:bottom w:val="dotted" w:sz="4" w:space="0" w:color="000000"/>
              <w:right w:val="single" w:sz="4" w:space="0" w:color="000000"/>
            </w:tcBorders>
          </w:tcPr>
          <w:p w:rsidR="00524D66" w:rsidRDefault="00524D66" w:rsidP="00BB5A6E">
            <w:pPr>
              <w:pStyle w:val="a3"/>
              <w:rPr>
                <w:spacing w:val="0"/>
              </w:rPr>
            </w:pPr>
          </w:p>
        </w:tc>
      </w:tr>
      <w:tr w:rsidR="00524D66" w:rsidTr="00BB5A6E">
        <w:trPr>
          <w:trHeight w:hRule="exact" w:val="376"/>
        </w:trPr>
        <w:tc>
          <w:tcPr>
            <w:tcW w:w="9240" w:type="dxa"/>
            <w:tcBorders>
              <w:top w:val="nil"/>
              <w:left w:val="single" w:sz="4" w:space="0" w:color="000000"/>
              <w:bottom w:val="dotted" w:sz="4" w:space="0" w:color="000000"/>
              <w:right w:val="single" w:sz="4" w:space="0" w:color="000000"/>
            </w:tcBorders>
          </w:tcPr>
          <w:p w:rsidR="00524D66" w:rsidRDefault="00524D66" w:rsidP="00BB5A6E">
            <w:pPr>
              <w:pStyle w:val="a3"/>
              <w:rPr>
                <w:spacing w:val="0"/>
              </w:rPr>
            </w:pPr>
          </w:p>
        </w:tc>
      </w:tr>
      <w:tr w:rsidR="00524D66" w:rsidTr="00BB5A6E">
        <w:trPr>
          <w:trHeight w:hRule="exact" w:val="376"/>
        </w:trPr>
        <w:tc>
          <w:tcPr>
            <w:tcW w:w="9240" w:type="dxa"/>
            <w:tcBorders>
              <w:top w:val="nil"/>
              <w:left w:val="single" w:sz="4" w:space="0" w:color="000000"/>
              <w:bottom w:val="dotted" w:sz="4" w:space="0" w:color="000000"/>
              <w:right w:val="single" w:sz="4" w:space="0" w:color="000000"/>
            </w:tcBorders>
          </w:tcPr>
          <w:p w:rsidR="00524D66" w:rsidRDefault="00524D66" w:rsidP="00BB5A6E">
            <w:pPr>
              <w:pStyle w:val="a3"/>
              <w:rPr>
                <w:spacing w:val="0"/>
              </w:rPr>
            </w:pPr>
          </w:p>
        </w:tc>
      </w:tr>
      <w:tr w:rsidR="00524D66" w:rsidTr="00BB5A6E">
        <w:trPr>
          <w:trHeight w:hRule="exact" w:val="376"/>
        </w:trPr>
        <w:tc>
          <w:tcPr>
            <w:tcW w:w="9240" w:type="dxa"/>
            <w:tcBorders>
              <w:top w:val="nil"/>
              <w:left w:val="single" w:sz="4" w:space="0" w:color="000000"/>
              <w:bottom w:val="dotted" w:sz="4" w:space="0" w:color="000000"/>
              <w:right w:val="single" w:sz="4" w:space="0" w:color="000000"/>
            </w:tcBorders>
          </w:tcPr>
          <w:p w:rsidR="00524D66" w:rsidRDefault="00524D66" w:rsidP="00BB5A6E">
            <w:pPr>
              <w:pStyle w:val="a3"/>
              <w:rPr>
                <w:spacing w:val="0"/>
              </w:rPr>
            </w:pPr>
          </w:p>
        </w:tc>
      </w:tr>
      <w:tr w:rsidR="00524D66" w:rsidTr="00BB5A6E">
        <w:trPr>
          <w:trHeight w:hRule="exact" w:val="376"/>
        </w:trPr>
        <w:tc>
          <w:tcPr>
            <w:tcW w:w="9240" w:type="dxa"/>
            <w:tcBorders>
              <w:top w:val="nil"/>
              <w:left w:val="single" w:sz="4" w:space="0" w:color="000000"/>
              <w:bottom w:val="dotted" w:sz="4" w:space="0" w:color="000000"/>
              <w:right w:val="single" w:sz="4" w:space="0" w:color="000000"/>
            </w:tcBorders>
          </w:tcPr>
          <w:p w:rsidR="00524D66" w:rsidRDefault="00524D66" w:rsidP="00BB5A6E">
            <w:pPr>
              <w:pStyle w:val="a3"/>
              <w:rPr>
                <w:spacing w:val="0"/>
              </w:rPr>
            </w:pPr>
          </w:p>
        </w:tc>
      </w:tr>
      <w:tr w:rsidR="00524D66" w:rsidTr="00BB5A6E">
        <w:trPr>
          <w:trHeight w:hRule="exact" w:val="376"/>
        </w:trPr>
        <w:tc>
          <w:tcPr>
            <w:tcW w:w="9240" w:type="dxa"/>
            <w:tcBorders>
              <w:top w:val="nil"/>
              <w:left w:val="single" w:sz="4" w:space="0" w:color="000000"/>
              <w:bottom w:val="dotted" w:sz="4" w:space="0" w:color="000000"/>
              <w:right w:val="single" w:sz="4" w:space="0" w:color="000000"/>
            </w:tcBorders>
          </w:tcPr>
          <w:p w:rsidR="00524D66" w:rsidRDefault="00524D66" w:rsidP="00BB5A6E">
            <w:pPr>
              <w:pStyle w:val="a3"/>
              <w:rPr>
                <w:spacing w:val="0"/>
              </w:rPr>
            </w:pPr>
          </w:p>
        </w:tc>
      </w:tr>
      <w:tr w:rsidR="00524D66" w:rsidTr="00BB5A6E">
        <w:trPr>
          <w:trHeight w:hRule="exact" w:val="376"/>
        </w:trPr>
        <w:tc>
          <w:tcPr>
            <w:tcW w:w="9240" w:type="dxa"/>
            <w:tcBorders>
              <w:top w:val="nil"/>
              <w:left w:val="single" w:sz="4" w:space="0" w:color="000000"/>
              <w:bottom w:val="dotted" w:sz="4" w:space="0" w:color="000000"/>
              <w:right w:val="single" w:sz="4" w:space="0" w:color="000000"/>
            </w:tcBorders>
          </w:tcPr>
          <w:p w:rsidR="00524D66" w:rsidRDefault="00524D66" w:rsidP="00BB5A6E">
            <w:pPr>
              <w:pStyle w:val="a3"/>
              <w:rPr>
                <w:spacing w:val="0"/>
              </w:rPr>
            </w:pPr>
          </w:p>
        </w:tc>
      </w:tr>
      <w:tr w:rsidR="00524D66" w:rsidTr="00BB5A6E">
        <w:trPr>
          <w:trHeight w:hRule="exact" w:val="376"/>
        </w:trPr>
        <w:tc>
          <w:tcPr>
            <w:tcW w:w="9240" w:type="dxa"/>
            <w:tcBorders>
              <w:top w:val="nil"/>
              <w:left w:val="single" w:sz="4" w:space="0" w:color="000000"/>
              <w:bottom w:val="dotted" w:sz="4" w:space="0" w:color="000000"/>
              <w:right w:val="single" w:sz="4" w:space="0" w:color="000000"/>
            </w:tcBorders>
          </w:tcPr>
          <w:p w:rsidR="00524D66" w:rsidRDefault="00524D66" w:rsidP="00BB5A6E">
            <w:pPr>
              <w:pStyle w:val="a3"/>
              <w:rPr>
                <w:spacing w:val="0"/>
              </w:rPr>
            </w:pPr>
          </w:p>
        </w:tc>
      </w:tr>
      <w:tr w:rsidR="00524D66" w:rsidTr="00BB5A6E">
        <w:trPr>
          <w:trHeight w:hRule="exact" w:val="376"/>
        </w:trPr>
        <w:tc>
          <w:tcPr>
            <w:tcW w:w="9240" w:type="dxa"/>
            <w:tcBorders>
              <w:top w:val="nil"/>
              <w:left w:val="single" w:sz="4" w:space="0" w:color="000000"/>
              <w:bottom w:val="dotted" w:sz="4" w:space="0" w:color="000000"/>
              <w:right w:val="single" w:sz="4" w:space="0" w:color="000000"/>
            </w:tcBorders>
          </w:tcPr>
          <w:p w:rsidR="00524D66" w:rsidRDefault="00524D66" w:rsidP="00BB5A6E">
            <w:pPr>
              <w:pStyle w:val="a3"/>
              <w:rPr>
                <w:spacing w:val="0"/>
              </w:rPr>
            </w:pPr>
          </w:p>
        </w:tc>
      </w:tr>
      <w:tr w:rsidR="00524D66" w:rsidTr="00BB5A6E">
        <w:trPr>
          <w:trHeight w:hRule="exact" w:val="376"/>
        </w:trPr>
        <w:tc>
          <w:tcPr>
            <w:tcW w:w="9240" w:type="dxa"/>
            <w:tcBorders>
              <w:top w:val="nil"/>
              <w:left w:val="single" w:sz="4" w:space="0" w:color="000000"/>
              <w:bottom w:val="dotted" w:sz="4" w:space="0" w:color="000000"/>
              <w:right w:val="single" w:sz="4" w:space="0" w:color="000000"/>
            </w:tcBorders>
          </w:tcPr>
          <w:p w:rsidR="00524D66" w:rsidRDefault="00524D66" w:rsidP="00BB5A6E">
            <w:pPr>
              <w:pStyle w:val="a3"/>
              <w:rPr>
                <w:spacing w:val="0"/>
              </w:rPr>
            </w:pPr>
          </w:p>
        </w:tc>
      </w:tr>
      <w:tr w:rsidR="00524D66" w:rsidTr="00BB5A6E">
        <w:trPr>
          <w:trHeight w:hRule="exact" w:val="376"/>
        </w:trPr>
        <w:tc>
          <w:tcPr>
            <w:tcW w:w="9240" w:type="dxa"/>
            <w:tcBorders>
              <w:top w:val="nil"/>
              <w:left w:val="single" w:sz="4" w:space="0" w:color="000000"/>
              <w:bottom w:val="dotted" w:sz="4" w:space="0" w:color="000000"/>
              <w:right w:val="single" w:sz="4" w:space="0" w:color="000000"/>
            </w:tcBorders>
          </w:tcPr>
          <w:p w:rsidR="00524D66" w:rsidRDefault="00524D66" w:rsidP="00BB5A6E">
            <w:pPr>
              <w:pStyle w:val="a3"/>
              <w:rPr>
                <w:spacing w:val="0"/>
              </w:rPr>
            </w:pPr>
          </w:p>
        </w:tc>
      </w:tr>
      <w:tr w:rsidR="00524D66" w:rsidTr="00BB5A6E">
        <w:trPr>
          <w:trHeight w:hRule="exact" w:val="376"/>
        </w:trPr>
        <w:tc>
          <w:tcPr>
            <w:tcW w:w="9240" w:type="dxa"/>
            <w:tcBorders>
              <w:top w:val="nil"/>
              <w:left w:val="single" w:sz="4" w:space="0" w:color="000000"/>
              <w:bottom w:val="dotted" w:sz="4" w:space="0" w:color="000000"/>
              <w:right w:val="single" w:sz="4" w:space="0" w:color="000000"/>
            </w:tcBorders>
          </w:tcPr>
          <w:p w:rsidR="00524D66" w:rsidRDefault="00524D66" w:rsidP="00BB5A6E">
            <w:pPr>
              <w:pStyle w:val="a3"/>
              <w:rPr>
                <w:spacing w:val="0"/>
              </w:rPr>
            </w:pPr>
          </w:p>
        </w:tc>
      </w:tr>
      <w:tr w:rsidR="00524D66" w:rsidTr="00BB5A6E">
        <w:trPr>
          <w:trHeight w:hRule="exact" w:val="376"/>
        </w:trPr>
        <w:tc>
          <w:tcPr>
            <w:tcW w:w="9240" w:type="dxa"/>
            <w:tcBorders>
              <w:top w:val="nil"/>
              <w:left w:val="single" w:sz="4" w:space="0" w:color="000000"/>
              <w:bottom w:val="single" w:sz="4" w:space="0" w:color="auto"/>
              <w:right w:val="single" w:sz="4" w:space="0" w:color="000000"/>
            </w:tcBorders>
          </w:tcPr>
          <w:p w:rsidR="00524D66" w:rsidRDefault="00524D66" w:rsidP="00BB5A6E">
            <w:pPr>
              <w:pStyle w:val="a3"/>
              <w:rPr>
                <w:spacing w:val="0"/>
              </w:rPr>
            </w:pPr>
          </w:p>
        </w:tc>
      </w:tr>
    </w:tbl>
    <w:p w:rsidR="00524D66" w:rsidRDefault="00524D66" w:rsidP="00524D66">
      <w:pPr>
        <w:pStyle w:val="a3"/>
        <w:jc w:val="right"/>
        <w:rPr>
          <w:spacing w:val="0"/>
          <w:lang w:eastAsia="zh-TW"/>
        </w:rPr>
      </w:pPr>
      <w:r>
        <w:rPr>
          <w:spacing w:val="0"/>
        </w:rPr>
        <w:br w:type="page"/>
      </w:r>
      <w:r>
        <w:rPr>
          <w:rFonts w:ascii="ＭＳ 明朝" w:hAnsi="ＭＳ 明朝" w:hint="eastAsia"/>
          <w:lang w:eastAsia="zh-TW"/>
        </w:rPr>
        <w:lastRenderedPageBreak/>
        <w:t>（様式Ｇ）</w:t>
      </w:r>
    </w:p>
    <w:p w:rsidR="00524D66" w:rsidRDefault="00524D66" w:rsidP="00524D66">
      <w:pPr>
        <w:pStyle w:val="a3"/>
        <w:spacing w:line="440" w:lineRule="exact"/>
        <w:jc w:val="center"/>
        <w:rPr>
          <w:spacing w:val="0"/>
          <w:lang w:eastAsia="zh-TW"/>
        </w:rPr>
      </w:pPr>
      <w:r w:rsidRPr="00524D66">
        <w:rPr>
          <w:rFonts w:ascii="ＭＳ 明朝" w:hAnsi="ＭＳ 明朝" w:hint="eastAsia"/>
          <w:spacing w:val="470"/>
          <w:sz w:val="40"/>
          <w:szCs w:val="40"/>
          <w:fitText w:val="5760" w:id="-2056106750"/>
          <w:lang w:eastAsia="zh-TW"/>
        </w:rPr>
        <w:t>研究計画</w:t>
      </w:r>
      <w:r w:rsidRPr="00524D66">
        <w:rPr>
          <w:rFonts w:ascii="ＭＳ 明朝" w:hAnsi="ＭＳ 明朝" w:hint="eastAsia"/>
          <w:spacing w:val="0"/>
          <w:sz w:val="40"/>
          <w:szCs w:val="40"/>
          <w:fitText w:val="5760" w:id="-2056106750"/>
          <w:lang w:eastAsia="zh-TW"/>
        </w:rPr>
        <w:t>書</w:t>
      </w:r>
    </w:p>
    <w:p w:rsidR="00524D66" w:rsidRDefault="00524D66" w:rsidP="00524D66">
      <w:pPr>
        <w:pStyle w:val="a3"/>
        <w:rPr>
          <w:spacing w:val="0"/>
          <w:lang w:eastAsia="zh-TW"/>
        </w:rPr>
      </w:pPr>
    </w:p>
    <w:p w:rsidR="00524D66" w:rsidRDefault="00524D66" w:rsidP="00524D66">
      <w:pPr>
        <w:pStyle w:val="a3"/>
        <w:jc w:val="right"/>
        <w:rPr>
          <w:spacing w:val="0"/>
          <w:lang w:eastAsia="zh-TW"/>
        </w:rPr>
      </w:pPr>
      <w:r>
        <w:rPr>
          <w:rFonts w:ascii="ＭＳ 明朝" w:hAnsi="ＭＳ 明朝" w:hint="eastAsia"/>
          <w:lang w:eastAsia="zh-TW"/>
        </w:rPr>
        <w:t xml:space="preserve">氏　</w:t>
      </w:r>
      <w:r>
        <w:rPr>
          <w:rFonts w:ascii="ＭＳ 明朝" w:hAnsi="ＭＳ 明朝" w:hint="eastAsia"/>
        </w:rPr>
        <w:t xml:space="preserve">　</w:t>
      </w:r>
      <w:r>
        <w:rPr>
          <w:rFonts w:ascii="ＭＳ 明朝" w:hAnsi="ＭＳ 明朝" w:hint="eastAsia"/>
          <w:lang w:eastAsia="zh-TW"/>
        </w:rPr>
        <w:t>名</w:t>
      </w:r>
      <w:r>
        <w:rPr>
          <w:rFonts w:ascii="ＭＳ 明朝" w:hAnsi="ＭＳ 明朝" w:hint="eastAsia"/>
          <w:u w:val="single" w:color="000000"/>
          <w:lang w:eastAsia="zh-TW"/>
        </w:rPr>
        <w:t xml:space="preserve">　　　　　　　　　　</w:t>
      </w:r>
      <w:r>
        <w:rPr>
          <w:rFonts w:ascii="ＭＳ 明朝" w:hAnsi="ＭＳ 明朝" w:hint="eastAsia"/>
          <w:u w:val="single" w:color="000000"/>
        </w:rPr>
        <w:t xml:space="preserve">　　</w:t>
      </w:r>
      <w:r w:rsidRPr="008A4845">
        <w:rPr>
          <w:rFonts w:ascii="ＭＳ 明朝" w:hAnsi="ＭＳ 明朝" w:hint="eastAsia"/>
          <w:u w:color="000000"/>
        </w:rPr>
        <w:t xml:space="preserve">　</w:t>
      </w:r>
    </w:p>
    <w:p w:rsidR="00524D66" w:rsidRPr="00F53924" w:rsidRDefault="00524D66" w:rsidP="00524D66">
      <w:pPr>
        <w:pStyle w:val="a3"/>
        <w:jc w:val="right"/>
        <w:rPr>
          <w:spacing w:val="0"/>
          <w:lang w:eastAsia="zh-TW"/>
        </w:rPr>
      </w:pPr>
    </w:p>
    <w:p w:rsidR="00524D66" w:rsidRDefault="00524D66" w:rsidP="00524D66">
      <w:pPr>
        <w:pStyle w:val="a3"/>
        <w:jc w:val="right"/>
        <w:rPr>
          <w:rFonts w:ascii="ＭＳ 明朝" w:hAnsi="ＭＳ 明朝"/>
          <w:u w:color="000000"/>
        </w:rPr>
      </w:pPr>
      <w:r>
        <w:rPr>
          <w:rFonts w:ascii="ＭＳ 明朝" w:hAnsi="ＭＳ 明朝" w:hint="eastAsia"/>
          <w:lang w:eastAsia="zh-TW"/>
        </w:rPr>
        <w:t>志望部門</w:t>
      </w:r>
      <w:r>
        <w:rPr>
          <w:rFonts w:ascii="ＭＳ 明朝" w:hAnsi="ＭＳ 明朝" w:hint="eastAsia"/>
          <w:u w:val="single" w:color="000000"/>
          <w:lang w:eastAsia="zh-TW"/>
        </w:rPr>
        <w:t xml:space="preserve">　　　　　　　　　　　　</w:t>
      </w:r>
      <w:r w:rsidRPr="008A4845">
        <w:rPr>
          <w:rFonts w:ascii="ＭＳ 明朝" w:hAnsi="ＭＳ 明朝" w:hint="eastAsia"/>
          <w:u w:color="000000"/>
          <w:lang w:eastAsia="zh-TW"/>
        </w:rPr>
        <w:t xml:space="preserve">　</w:t>
      </w:r>
    </w:p>
    <w:p w:rsidR="00524D66" w:rsidRDefault="00524D66" w:rsidP="00524D66">
      <w:pPr>
        <w:pStyle w:val="a3"/>
        <w:spacing w:line="240" w:lineRule="atLeast"/>
        <w:jc w:val="right"/>
        <w:rPr>
          <w:spacing w:val="0"/>
        </w:rPr>
      </w:pPr>
    </w:p>
    <w:tbl>
      <w:tblPr>
        <w:tblW w:w="0" w:type="auto"/>
        <w:tblInd w:w="75" w:type="dxa"/>
        <w:tblLayout w:type="fixed"/>
        <w:tblCellMar>
          <w:left w:w="15" w:type="dxa"/>
          <w:right w:w="15" w:type="dxa"/>
        </w:tblCellMar>
        <w:tblLook w:val="0000" w:firstRow="0" w:lastRow="0" w:firstColumn="0" w:lastColumn="0" w:noHBand="0" w:noVBand="0"/>
      </w:tblPr>
      <w:tblGrid>
        <w:gridCol w:w="1789"/>
        <w:gridCol w:w="7631"/>
      </w:tblGrid>
      <w:tr w:rsidR="00524D66" w:rsidTr="00BB5A6E">
        <w:trPr>
          <w:trHeight w:hRule="exact" w:val="990"/>
        </w:trPr>
        <w:tc>
          <w:tcPr>
            <w:tcW w:w="1789" w:type="dxa"/>
            <w:tcBorders>
              <w:top w:val="single" w:sz="4" w:space="0" w:color="000000"/>
              <w:left w:val="single" w:sz="4" w:space="0" w:color="000000"/>
              <w:bottom w:val="single" w:sz="4" w:space="0" w:color="000000"/>
              <w:right w:val="single" w:sz="4" w:space="0" w:color="000000"/>
            </w:tcBorders>
          </w:tcPr>
          <w:p w:rsidR="00524D66" w:rsidRDefault="00524D66" w:rsidP="00BB5A6E">
            <w:pPr>
              <w:pStyle w:val="a3"/>
              <w:spacing w:before="120" w:line="552" w:lineRule="exact"/>
              <w:jc w:val="center"/>
              <w:rPr>
                <w:spacing w:val="0"/>
              </w:rPr>
            </w:pPr>
            <w:r>
              <w:rPr>
                <w:rFonts w:ascii="ＭＳ 明朝" w:hAnsi="ＭＳ 明朝" w:hint="eastAsia"/>
              </w:rPr>
              <w:t>研究テーマ</w:t>
            </w:r>
          </w:p>
        </w:tc>
        <w:tc>
          <w:tcPr>
            <w:tcW w:w="7631" w:type="dxa"/>
            <w:tcBorders>
              <w:top w:val="single" w:sz="4" w:space="0" w:color="000000"/>
              <w:left w:val="nil"/>
              <w:bottom w:val="single" w:sz="4" w:space="0" w:color="000000"/>
              <w:right w:val="single" w:sz="4" w:space="0" w:color="000000"/>
            </w:tcBorders>
          </w:tcPr>
          <w:p w:rsidR="00524D66" w:rsidRDefault="00524D66" w:rsidP="00BB5A6E">
            <w:pPr>
              <w:pStyle w:val="a3"/>
              <w:rPr>
                <w:spacing w:val="0"/>
              </w:rPr>
            </w:pPr>
          </w:p>
        </w:tc>
      </w:tr>
      <w:tr w:rsidR="00524D66" w:rsidTr="00BB5A6E">
        <w:trPr>
          <w:trHeight w:hRule="exact" w:val="329"/>
        </w:trPr>
        <w:tc>
          <w:tcPr>
            <w:tcW w:w="9420" w:type="dxa"/>
            <w:gridSpan w:val="2"/>
            <w:tcBorders>
              <w:top w:val="nil"/>
              <w:left w:val="single" w:sz="4" w:space="0" w:color="000000"/>
              <w:bottom w:val="dotted" w:sz="4" w:space="0" w:color="000000"/>
              <w:right w:val="single" w:sz="4" w:space="0" w:color="000000"/>
            </w:tcBorders>
          </w:tcPr>
          <w:p w:rsidR="00524D66" w:rsidRDefault="00524D66" w:rsidP="00BB5A6E">
            <w:pPr>
              <w:pStyle w:val="a3"/>
              <w:ind w:firstLineChars="100" w:firstLine="238"/>
              <w:rPr>
                <w:spacing w:val="0"/>
              </w:rPr>
            </w:pPr>
            <w:r>
              <w:rPr>
                <w:rFonts w:ascii="ＭＳ 明朝" w:hAnsi="ＭＳ 明朝" w:hint="eastAsia"/>
              </w:rPr>
              <w:t>研究計画</w:t>
            </w:r>
          </w:p>
        </w:tc>
      </w:tr>
      <w:tr w:rsidR="00524D66" w:rsidTr="00BB5A6E">
        <w:trPr>
          <w:trHeight w:hRule="exact" w:val="329"/>
        </w:trPr>
        <w:tc>
          <w:tcPr>
            <w:tcW w:w="9420" w:type="dxa"/>
            <w:gridSpan w:val="2"/>
            <w:tcBorders>
              <w:top w:val="nil"/>
              <w:left w:val="single" w:sz="4" w:space="0" w:color="000000"/>
              <w:bottom w:val="dotted" w:sz="4" w:space="0" w:color="000000"/>
              <w:right w:val="single" w:sz="4" w:space="0" w:color="000000"/>
            </w:tcBorders>
          </w:tcPr>
          <w:p w:rsidR="00524D66" w:rsidRDefault="00524D66" w:rsidP="00BB5A6E">
            <w:pPr>
              <w:pStyle w:val="a3"/>
              <w:rPr>
                <w:spacing w:val="0"/>
              </w:rPr>
            </w:pPr>
          </w:p>
        </w:tc>
      </w:tr>
      <w:tr w:rsidR="00524D66" w:rsidTr="00BB5A6E">
        <w:trPr>
          <w:trHeight w:hRule="exact" w:val="331"/>
        </w:trPr>
        <w:tc>
          <w:tcPr>
            <w:tcW w:w="9420" w:type="dxa"/>
            <w:gridSpan w:val="2"/>
            <w:tcBorders>
              <w:top w:val="nil"/>
              <w:left w:val="single" w:sz="4" w:space="0" w:color="000000"/>
              <w:bottom w:val="dotted" w:sz="4" w:space="0" w:color="000000"/>
              <w:right w:val="single" w:sz="4" w:space="0" w:color="000000"/>
            </w:tcBorders>
          </w:tcPr>
          <w:p w:rsidR="00524D66" w:rsidRDefault="00524D66" w:rsidP="00BB5A6E">
            <w:pPr>
              <w:pStyle w:val="a3"/>
              <w:rPr>
                <w:spacing w:val="0"/>
              </w:rPr>
            </w:pPr>
          </w:p>
        </w:tc>
      </w:tr>
      <w:tr w:rsidR="00524D66" w:rsidTr="00BB5A6E">
        <w:trPr>
          <w:trHeight w:hRule="exact" w:val="331"/>
        </w:trPr>
        <w:tc>
          <w:tcPr>
            <w:tcW w:w="9420" w:type="dxa"/>
            <w:gridSpan w:val="2"/>
            <w:tcBorders>
              <w:top w:val="nil"/>
              <w:left w:val="single" w:sz="4" w:space="0" w:color="000000"/>
              <w:bottom w:val="dotted" w:sz="4" w:space="0" w:color="000000"/>
              <w:right w:val="single" w:sz="4" w:space="0" w:color="000000"/>
            </w:tcBorders>
          </w:tcPr>
          <w:p w:rsidR="00524D66" w:rsidRDefault="00524D66" w:rsidP="00BB5A6E">
            <w:pPr>
              <w:pStyle w:val="a3"/>
              <w:rPr>
                <w:spacing w:val="0"/>
              </w:rPr>
            </w:pPr>
          </w:p>
        </w:tc>
      </w:tr>
      <w:tr w:rsidR="00524D66" w:rsidTr="00BB5A6E">
        <w:trPr>
          <w:trHeight w:hRule="exact" w:val="331"/>
        </w:trPr>
        <w:tc>
          <w:tcPr>
            <w:tcW w:w="9420" w:type="dxa"/>
            <w:gridSpan w:val="2"/>
            <w:tcBorders>
              <w:top w:val="nil"/>
              <w:left w:val="single" w:sz="4" w:space="0" w:color="000000"/>
              <w:bottom w:val="dotted" w:sz="4" w:space="0" w:color="000000"/>
              <w:right w:val="single" w:sz="4" w:space="0" w:color="000000"/>
            </w:tcBorders>
          </w:tcPr>
          <w:p w:rsidR="00524D66" w:rsidRDefault="00524D66" w:rsidP="00BB5A6E">
            <w:pPr>
              <w:pStyle w:val="a3"/>
              <w:rPr>
                <w:spacing w:val="0"/>
              </w:rPr>
            </w:pPr>
          </w:p>
        </w:tc>
      </w:tr>
      <w:tr w:rsidR="00524D66" w:rsidTr="00BB5A6E">
        <w:trPr>
          <w:trHeight w:hRule="exact" w:val="331"/>
        </w:trPr>
        <w:tc>
          <w:tcPr>
            <w:tcW w:w="9420" w:type="dxa"/>
            <w:gridSpan w:val="2"/>
            <w:tcBorders>
              <w:top w:val="nil"/>
              <w:left w:val="single" w:sz="4" w:space="0" w:color="000000"/>
              <w:bottom w:val="dotted" w:sz="4" w:space="0" w:color="000000"/>
              <w:right w:val="single" w:sz="4" w:space="0" w:color="000000"/>
            </w:tcBorders>
          </w:tcPr>
          <w:p w:rsidR="00524D66" w:rsidRDefault="00524D66" w:rsidP="00BB5A6E">
            <w:pPr>
              <w:pStyle w:val="a3"/>
              <w:rPr>
                <w:spacing w:val="0"/>
              </w:rPr>
            </w:pPr>
          </w:p>
        </w:tc>
      </w:tr>
      <w:tr w:rsidR="00524D66" w:rsidTr="00BB5A6E">
        <w:trPr>
          <w:trHeight w:hRule="exact" w:val="331"/>
        </w:trPr>
        <w:tc>
          <w:tcPr>
            <w:tcW w:w="9420" w:type="dxa"/>
            <w:gridSpan w:val="2"/>
            <w:tcBorders>
              <w:top w:val="nil"/>
              <w:left w:val="single" w:sz="4" w:space="0" w:color="000000"/>
              <w:bottom w:val="dotted" w:sz="4" w:space="0" w:color="000000"/>
              <w:right w:val="single" w:sz="4" w:space="0" w:color="000000"/>
            </w:tcBorders>
          </w:tcPr>
          <w:p w:rsidR="00524D66" w:rsidRDefault="00524D66" w:rsidP="00BB5A6E">
            <w:pPr>
              <w:pStyle w:val="a3"/>
              <w:rPr>
                <w:spacing w:val="0"/>
              </w:rPr>
            </w:pPr>
          </w:p>
        </w:tc>
      </w:tr>
      <w:tr w:rsidR="00524D66" w:rsidTr="00BB5A6E">
        <w:trPr>
          <w:trHeight w:hRule="exact" w:val="331"/>
        </w:trPr>
        <w:tc>
          <w:tcPr>
            <w:tcW w:w="9420" w:type="dxa"/>
            <w:gridSpan w:val="2"/>
            <w:tcBorders>
              <w:top w:val="nil"/>
              <w:left w:val="single" w:sz="4" w:space="0" w:color="000000"/>
              <w:bottom w:val="dotted" w:sz="4" w:space="0" w:color="000000"/>
              <w:right w:val="single" w:sz="4" w:space="0" w:color="000000"/>
            </w:tcBorders>
          </w:tcPr>
          <w:p w:rsidR="00524D66" w:rsidRDefault="00524D66" w:rsidP="00BB5A6E">
            <w:pPr>
              <w:pStyle w:val="a3"/>
              <w:rPr>
                <w:spacing w:val="0"/>
              </w:rPr>
            </w:pPr>
          </w:p>
        </w:tc>
      </w:tr>
      <w:tr w:rsidR="00524D66" w:rsidTr="00BB5A6E">
        <w:trPr>
          <w:trHeight w:hRule="exact" w:val="331"/>
        </w:trPr>
        <w:tc>
          <w:tcPr>
            <w:tcW w:w="9420" w:type="dxa"/>
            <w:gridSpan w:val="2"/>
            <w:tcBorders>
              <w:top w:val="nil"/>
              <w:left w:val="single" w:sz="4" w:space="0" w:color="000000"/>
              <w:bottom w:val="dotted" w:sz="4" w:space="0" w:color="000000"/>
              <w:right w:val="single" w:sz="4" w:space="0" w:color="000000"/>
            </w:tcBorders>
          </w:tcPr>
          <w:p w:rsidR="00524D66" w:rsidRDefault="00524D66" w:rsidP="00BB5A6E">
            <w:pPr>
              <w:pStyle w:val="a3"/>
              <w:rPr>
                <w:spacing w:val="0"/>
              </w:rPr>
            </w:pPr>
          </w:p>
        </w:tc>
      </w:tr>
      <w:tr w:rsidR="00524D66" w:rsidTr="00BB5A6E">
        <w:trPr>
          <w:trHeight w:hRule="exact" w:val="331"/>
        </w:trPr>
        <w:tc>
          <w:tcPr>
            <w:tcW w:w="9420" w:type="dxa"/>
            <w:gridSpan w:val="2"/>
            <w:tcBorders>
              <w:top w:val="nil"/>
              <w:left w:val="single" w:sz="4" w:space="0" w:color="000000"/>
              <w:bottom w:val="dotted" w:sz="4" w:space="0" w:color="000000"/>
              <w:right w:val="single" w:sz="4" w:space="0" w:color="000000"/>
            </w:tcBorders>
          </w:tcPr>
          <w:p w:rsidR="00524D66" w:rsidRDefault="00524D66" w:rsidP="00BB5A6E">
            <w:pPr>
              <w:pStyle w:val="a3"/>
              <w:rPr>
                <w:spacing w:val="0"/>
              </w:rPr>
            </w:pPr>
          </w:p>
        </w:tc>
      </w:tr>
      <w:tr w:rsidR="00524D66" w:rsidTr="00BB5A6E">
        <w:trPr>
          <w:trHeight w:hRule="exact" w:val="331"/>
        </w:trPr>
        <w:tc>
          <w:tcPr>
            <w:tcW w:w="9420" w:type="dxa"/>
            <w:gridSpan w:val="2"/>
            <w:tcBorders>
              <w:top w:val="nil"/>
              <w:left w:val="single" w:sz="4" w:space="0" w:color="000000"/>
              <w:bottom w:val="dotted" w:sz="4" w:space="0" w:color="000000"/>
              <w:right w:val="single" w:sz="4" w:space="0" w:color="000000"/>
            </w:tcBorders>
          </w:tcPr>
          <w:p w:rsidR="00524D66" w:rsidRDefault="00524D66" w:rsidP="00BB5A6E">
            <w:pPr>
              <w:pStyle w:val="a3"/>
              <w:rPr>
                <w:spacing w:val="0"/>
              </w:rPr>
            </w:pPr>
          </w:p>
        </w:tc>
      </w:tr>
      <w:tr w:rsidR="00524D66" w:rsidTr="00BB5A6E">
        <w:trPr>
          <w:trHeight w:hRule="exact" w:val="331"/>
        </w:trPr>
        <w:tc>
          <w:tcPr>
            <w:tcW w:w="9420" w:type="dxa"/>
            <w:gridSpan w:val="2"/>
            <w:tcBorders>
              <w:top w:val="nil"/>
              <w:left w:val="single" w:sz="4" w:space="0" w:color="000000"/>
              <w:bottom w:val="dotted" w:sz="4" w:space="0" w:color="000000"/>
              <w:right w:val="single" w:sz="4" w:space="0" w:color="000000"/>
            </w:tcBorders>
          </w:tcPr>
          <w:p w:rsidR="00524D66" w:rsidRDefault="00524D66" w:rsidP="00BB5A6E">
            <w:pPr>
              <w:pStyle w:val="a3"/>
              <w:rPr>
                <w:spacing w:val="0"/>
              </w:rPr>
            </w:pPr>
          </w:p>
        </w:tc>
      </w:tr>
      <w:tr w:rsidR="00524D66" w:rsidTr="00BB5A6E">
        <w:trPr>
          <w:trHeight w:hRule="exact" w:val="331"/>
        </w:trPr>
        <w:tc>
          <w:tcPr>
            <w:tcW w:w="9420" w:type="dxa"/>
            <w:gridSpan w:val="2"/>
            <w:tcBorders>
              <w:top w:val="nil"/>
              <w:left w:val="single" w:sz="4" w:space="0" w:color="000000"/>
              <w:bottom w:val="dotted" w:sz="4" w:space="0" w:color="000000"/>
              <w:right w:val="single" w:sz="4" w:space="0" w:color="000000"/>
            </w:tcBorders>
          </w:tcPr>
          <w:p w:rsidR="00524D66" w:rsidRDefault="00524D66" w:rsidP="00BB5A6E">
            <w:pPr>
              <w:pStyle w:val="a3"/>
              <w:rPr>
                <w:spacing w:val="0"/>
              </w:rPr>
            </w:pPr>
          </w:p>
        </w:tc>
      </w:tr>
      <w:tr w:rsidR="00524D66" w:rsidTr="00BB5A6E">
        <w:trPr>
          <w:trHeight w:hRule="exact" w:val="331"/>
        </w:trPr>
        <w:tc>
          <w:tcPr>
            <w:tcW w:w="9420" w:type="dxa"/>
            <w:gridSpan w:val="2"/>
            <w:tcBorders>
              <w:top w:val="nil"/>
              <w:left w:val="single" w:sz="4" w:space="0" w:color="000000"/>
              <w:bottom w:val="dotted" w:sz="4" w:space="0" w:color="000000"/>
              <w:right w:val="single" w:sz="4" w:space="0" w:color="000000"/>
            </w:tcBorders>
          </w:tcPr>
          <w:p w:rsidR="00524D66" w:rsidRDefault="00524D66" w:rsidP="00BB5A6E">
            <w:pPr>
              <w:pStyle w:val="a3"/>
              <w:rPr>
                <w:spacing w:val="0"/>
              </w:rPr>
            </w:pPr>
          </w:p>
        </w:tc>
      </w:tr>
      <w:tr w:rsidR="00524D66" w:rsidTr="00BB5A6E">
        <w:trPr>
          <w:trHeight w:hRule="exact" w:val="331"/>
        </w:trPr>
        <w:tc>
          <w:tcPr>
            <w:tcW w:w="9420" w:type="dxa"/>
            <w:gridSpan w:val="2"/>
            <w:tcBorders>
              <w:top w:val="nil"/>
              <w:left w:val="single" w:sz="4" w:space="0" w:color="000000"/>
              <w:bottom w:val="dotted" w:sz="4" w:space="0" w:color="000000"/>
              <w:right w:val="single" w:sz="4" w:space="0" w:color="000000"/>
            </w:tcBorders>
          </w:tcPr>
          <w:p w:rsidR="00524D66" w:rsidRDefault="00524D66" w:rsidP="00BB5A6E">
            <w:pPr>
              <w:pStyle w:val="a3"/>
              <w:rPr>
                <w:spacing w:val="0"/>
              </w:rPr>
            </w:pPr>
          </w:p>
        </w:tc>
      </w:tr>
      <w:tr w:rsidR="00524D66" w:rsidTr="00BB5A6E">
        <w:trPr>
          <w:trHeight w:hRule="exact" w:val="331"/>
        </w:trPr>
        <w:tc>
          <w:tcPr>
            <w:tcW w:w="9420" w:type="dxa"/>
            <w:gridSpan w:val="2"/>
            <w:tcBorders>
              <w:top w:val="nil"/>
              <w:left w:val="single" w:sz="4" w:space="0" w:color="000000"/>
              <w:bottom w:val="dotted" w:sz="4" w:space="0" w:color="000000"/>
              <w:right w:val="single" w:sz="4" w:space="0" w:color="000000"/>
            </w:tcBorders>
          </w:tcPr>
          <w:p w:rsidR="00524D66" w:rsidRDefault="00524D66" w:rsidP="00BB5A6E">
            <w:pPr>
              <w:pStyle w:val="a3"/>
              <w:rPr>
                <w:spacing w:val="0"/>
              </w:rPr>
            </w:pPr>
          </w:p>
        </w:tc>
      </w:tr>
      <w:tr w:rsidR="00524D66" w:rsidTr="00BB5A6E">
        <w:trPr>
          <w:trHeight w:hRule="exact" w:val="331"/>
        </w:trPr>
        <w:tc>
          <w:tcPr>
            <w:tcW w:w="9420" w:type="dxa"/>
            <w:gridSpan w:val="2"/>
            <w:tcBorders>
              <w:top w:val="nil"/>
              <w:left w:val="single" w:sz="4" w:space="0" w:color="000000"/>
              <w:bottom w:val="dotted" w:sz="4" w:space="0" w:color="000000"/>
              <w:right w:val="single" w:sz="4" w:space="0" w:color="000000"/>
            </w:tcBorders>
          </w:tcPr>
          <w:p w:rsidR="00524D66" w:rsidRDefault="00524D66" w:rsidP="00BB5A6E">
            <w:pPr>
              <w:pStyle w:val="a3"/>
              <w:rPr>
                <w:spacing w:val="0"/>
              </w:rPr>
            </w:pPr>
          </w:p>
        </w:tc>
      </w:tr>
      <w:tr w:rsidR="00524D66" w:rsidTr="00BB5A6E">
        <w:trPr>
          <w:trHeight w:hRule="exact" w:val="331"/>
        </w:trPr>
        <w:tc>
          <w:tcPr>
            <w:tcW w:w="9420" w:type="dxa"/>
            <w:gridSpan w:val="2"/>
            <w:tcBorders>
              <w:top w:val="nil"/>
              <w:left w:val="single" w:sz="4" w:space="0" w:color="000000"/>
              <w:bottom w:val="dotted" w:sz="4" w:space="0" w:color="000000"/>
              <w:right w:val="single" w:sz="4" w:space="0" w:color="000000"/>
            </w:tcBorders>
          </w:tcPr>
          <w:p w:rsidR="00524D66" w:rsidRDefault="00524D66" w:rsidP="00BB5A6E">
            <w:pPr>
              <w:pStyle w:val="a3"/>
              <w:rPr>
                <w:spacing w:val="0"/>
              </w:rPr>
            </w:pPr>
          </w:p>
        </w:tc>
      </w:tr>
      <w:tr w:rsidR="00524D66" w:rsidTr="00BB5A6E">
        <w:trPr>
          <w:trHeight w:hRule="exact" w:val="331"/>
        </w:trPr>
        <w:tc>
          <w:tcPr>
            <w:tcW w:w="9420" w:type="dxa"/>
            <w:gridSpan w:val="2"/>
            <w:tcBorders>
              <w:top w:val="nil"/>
              <w:left w:val="single" w:sz="4" w:space="0" w:color="000000"/>
              <w:bottom w:val="dotted" w:sz="4" w:space="0" w:color="000000"/>
              <w:right w:val="single" w:sz="4" w:space="0" w:color="000000"/>
            </w:tcBorders>
          </w:tcPr>
          <w:p w:rsidR="00524D66" w:rsidRDefault="00524D66" w:rsidP="00BB5A6E">
            <w:pPr>
              <w:pStyle w:val="a3"/>
              <w:rPr>
                <w:spacing w:val="0"/>
              </w:rPr>
            </w:pPr>
          </w:p>
        </w:tc>
      </w:tr>
      <w:tr w:rsidR="00524D66" w:rsidTr="00BB5A6E">
        <w:trPr>
          <w:trHeight w:hRule="exact" w:val="331"/>
        </w:trPr>
        <w:tc>
          <w:tcPr>
            <w:tcW w:w="9420" w:type="dxa"/>
            <w:gridSpan w:val="2"/>
            <w:tcBorders>
              <w:top w:val="nil"/>
              <w:left w:val="single" w:sz="4" w:space="0" w:color="000000"/>
              <w:bottom w:val="dotted" w:sz="4" w:space="0" w:color="000000"/>
              <w:right w:val="single" w:sz="4" w:space="0" w:color="000000"/>
            </w:tcBorders>
          </w:tcPr>
          <w:p w:rsidR="00524D66" w:rsidRDefault="00524D66" w:rsidP="00BB5A6E">
            <w:pPr>
              <w:pStyle w:val="a3"/>
              <w:rPr>
                <w:spacing w:val="0"/>
              </w:rPr>
            </w:pPr>
          </w:p>
        </w:tc>
      </w:tr>
      <w:tr w:rsidR="00524D66" w:rsidTr="00BB5A6E">
        <w:trPr>
          <w:trHeight w:hRule="exact" w:val="331"/>
        </w:trPr>
        <w:tc>
          <w:tcPr>
            <w:tcW w:w="9420" w:type="dxa"/>
            <w:gridSpan w:val="2"/>
            <w:tcBorders>
              <w:top w:val="nil"/>
              <w:left w:val="single" w:sz="4" w:space="0" w:color="000000"/>
              <w:bottom w:val="dotted" w:sz="4" w:space="0" w:color="000000"/>
              <w:right w:val="single" w:sz="4" w:space="0" w:color="000000"/>
            </w:tcBorders>
          </w:tcPr>
          <w:p w:rsidR="00524D66" w:rsidRDefault="00524D66" w:rsidP="00BB5A6E">
            <w:pPr>
              <w:pStyle w:val="a3"/>
              <w:rPr>
                <w:spacing w:val="0"/>
              </w:rPr>
            </w:pPr>
          </w:p>
        </w:tc>
      </w:tr>
      <w:tr w:rsidR="00524D66" w:rsidTr="00BB5A6E">
        <w:trPr>
          <w:trHeight w:hRule="exact" w:val="331"/>
        </w:trPr>
        <w:tc>
          <w:tcPr>
            <w:tcW w:w="9420" w:type="dxa"/>
            <w:gridSpan w:val="2"/>
            <w:tcBorders>
              <w:top w:val="nil"/>
              <w:left w:val="single" w:sz="4" w:space="0" w:color="000000"/>
              <w:bottom w:val="dotted" w:sz="4" w:space="0" w:color="000000"/>
              <w:right w:val="single" w:sz="4" w:space="0" w:color="000000"/>
            </w:tcBorders>
          </w:tcPr>
          <w:p w:rsidR="00524D66" w:rsidRDefault="00524D66" w:rsidP="00BB5A6E">
            <w:pPr>
              <w:pStyle w:val="a3"/>
              <w:rPr>
                <w:spacing w:val="0"/>
              </w:rPr>
            </w:pPr>
          </w:p>
        </w:tc>
      </w:tr>
      <w:tr w:rsidR="00524D66" w:rsidTr="00BB5A6E">
        <w:trPr>
          <w:trHeight w:hRule="exact" w:val="331"/>
        </w:trPr>
        <w:tc>
          <w:tcPr>
            <w:tcW w:w="9420" w:type="dxa"/>
            <w:gridSpan w:val="2"/>
            <w:tcBorders>
              <w:top w:val="nil"/>
              <w:left w:val="single" w:sz="4" w:space="0" w:color="000000"/>
              <w:bottom w:val="dotted" w:sz="4" w:space="0" w:color="000000"/>
              <w:right w:val="single" w:sz="4" w:space="0" w:color="000000"/>
            </w:tcBorders>
          </w:tcPr>
          <w:p w:rsidR="00524D66" w:rsidRDefault="00524D66" w:rsidP="00BB5A6E">
            <w:pPr>
              <w:pStyle w:val="a3"/>
              <w:rPr>
                <w:spacing w:val="0"/>
              </w:rPr>
            </w:pPr>
          </w:p>
        </w:tc>
      </w:tr>
      <w:tr w:rsidR="00524D66" w:rsidTr="00BB5A6E">
        <w:trPr>
          <w:trHeight w:hRule="exact" w:val="331"/>
        </w:trPr>
        <w:tc>
          <w:tcPr>
            <w:tcW w:w="9420" w:type="dxa"/>
            <w:gridSpan w:val="2"/>
            <w:tcBorders>
              <w:top w:val="nil"/>
              <w:left w:val="single" w:sz="4" w:space="0" w:color="000000"/>
              <w:bottom w:val="dotted" w:sz="4" w:space="0" w:color="000000"/>
              <w:right w:val="single" w:sz="4" w:space="0" w:color="000000"/>
            </w:tcBorders>
          </w:tcPr>
          <w:p w:rsidR="00524D66" w:rsidRDefault="00524D66" w:rsidP="00BB5A6E">
            <w:pPr>
              <w:pStyle w:val="a3"/>
              <w:rPr>
                <w:spacing w:val="0"/>
              </w:rPr>
            </w:pPr>
          </w:p>
        </w:tc>
      </w:tr>
      <w:tr w:rsidR="00524D66" w:rsidTr="00BB5A6E">
        <w:trPr>
          <w:trHeight w:hRule="exact" w:val="331"/>
        </w:trPr>
        <w:tc>
          <w:tcPr>
            <w:tcW w:w="9420" w:type="dxa"/>
            <w:gridSpan w:val="2"/>
            <w:tcBorders>
              <w:top w:val="nil"/>
              <w:left w:val="single" w:sz="4" w:space="0" w:color="000000"/>
              <w:bottom w:val="dotted" w:sz="4" w:space="0" w:color="000000"/>
              <w:right w:val="single" w:sz="4" w:space="0" w:color="000000"/>
            </w:tcBorders>
          </w:tcPr>
          <w:p w:rsidR="00524D66" w:rsidRDefault="00524D66" w:rsidP="00BB5A6E">
            <w:pPr>
              <w:pStyle w:val="a3"/>
              <w:rPr>
                <w:spacing w:val="0"/>
              </w:rPr>
            </w:pPr>
          </w:p>
        </w:tc>
      </w:tr>
      <w:tr w:rsidR="00524D66" w:rsidTr="00BB5A6E">
        <w:trPr>
          <w:trHeight w:hRule="exact" w:val="331"/>
        </w:trPr>
        <w:tc>
          <w:tcPr>
            <w:tcW w:w="9420" w:type="dxa"/>
            <w:gridSpan w:val="2"/>
            <w:tcBorders>
              <w:top w:val="nil"/>
              <w:left w:val="single" w:sz="4" w:space="0" w:color="000000"/>
              <w:bottom w:val="dotted" w:sz="4" w:space="0" w:color="000000"/>
              <w:right w:val="single" w:sz="4" w:space="0" w:color="000000"/>
            </w:tcBorders>
          </w:tcPr>
          <w:p w:rsidR="00524D66" w:rsidRDefault="00524D66" w:rsidP="00BB5A6E">
            <w:pPr>
              <w:pStyle w:val="a3"/>
              <w:rPr>
                <w:spacing w:val="0"/>
              </w:rPr>
            </w:pPr>
          </w:p>
        </w:tc>
      </w:tr>
      <w:tr w:rsidR="00524D66" w:rsidTr="00BB5A6E">
        <w:trPr>
          <w:trHeight w:hRule="exact" w:val="331"/>
        </w:trPr>
        <w:tc>
          <w:tcPr>
            <w:tcW w:w="9420" w:type="dxa"/>
            <w:gridSpan w:val="2"/>
            <w:tcBorders>
              <w:top w:val="nil"/>
              <w:left w:val="single" w:sz="4" w:space="0" w:color="000000"/>
              <w:bottom w:val="dotted" w:sz="4" w:space="0" w:color="000000"/>
              <w:right w:val="single" w:sz="4" w:space="0" w:color="000000"/>
            </w:tcBorders>
          </w:tcPr>
          <w:p w:rsidR="00524D66" w:rsidRDefault="00524D66" w:rsidP="00BB5A6E">
            <w:pPr>
              <w:pStyle w:val="a3"/>
              <w:rPr>
                <w:spacing w:val="0"/>
              </w:rPr>
            </w:pPr>
          </w:p>
        </w:tc>
      </w:tr>
      <w:tr w:rsidR="00524D66" w:rsidTr="00BB5A6E">
        <w:trPr>
          <w:trHeight w:hRule="exact" w:val="331"/>
        </w:trPr>
        <w:tc>
          <w:tcPr>
            <w:tcW w:w="9420" w:type="dxa"/>
            <w:gridSpan w:val="2"/>
            <w:tcBorders>
              <w:top w:val="nil"/>
              <w:left w:val="single" w:sz="4" w:space="0" w:color="000000"/>
              <w:bottom w:val="dotted" w:sz="4" w:space="0" w:color="000000"/>
              <w:right w:val="single" w:sz="4" w:space="0" w:color="000000"/>
            </w:tcBorders>
          </w:tcPr>
          <w:p w:rsidR="00524D66" w:rsidRDefault="00524D66" w:rsidP="00BB5A6E">
            <w:pPr>
              <w:pStyle w:val="a3"/>
              <w:rPr>
                <w:spacing w:val="0"/>
              </w:rPr>
            </w:pPr>
          </w:p>
        </w:tc>
      </w:tr>
      <w:tr w:rsidR="00524D66" w:rsidTr="00BB5A6E">
        <w:trPr>
          <w:trHeight w:hRule="exact" w:val="331"/>
        </w:trPr>
        <w:tc>
          <w:tcPr>
            <w:tcW w:w="9420" w:type="dxa"/>
            <w:gridSpan w:val="2"/>
            <w:tcBorders>
              <w:top w:val="nil"/>
              <w:left w:val="single" w:sz="4" w:space="0" w:color="000000"/>
              <w:bottom w:val="dotted" w:sz="4" w:space="0" w:color="000000"/>
              <w:right w:val="single" w:sz="4" w:space="0" w:color="000000"/>
            </w:tcBorders>
          </w:tcPr>
          <w:p w:rsidR="00524D66" w:rsidRDefault="00524D66" w:rsidP="00BB5A6E">
            <w:pPr>
              <w:pStyle w:val="a3"/>
              <w:rPr>
                <w:spacing w:val="0"/>
              </w:rPr>
            </w:pPr>
          </w:p>
        </w:tc>
      </w:tr>
      <w:tr w:rsidR="00524D66" w:rsidTr="00BB5A6E">
        <w:trPr>
          <w:trHeight w:hRule="exact" w:val="331"/>
        </w:trPr>
        <w:tc>
          <w:tcPr>
            <w:tcW w:w="9420" w:type="dxa"/>
            <w:gridSpan w:val="2"/>
            <w:tcBorders>
              <w:top w:val="nil"/>
              <w:left w:val="single" w:sz="4" w:space="0" w:color="000000"/>
              <w:bottom w:val="dotted" w:sz="4" w:space="0" w:color="000000"/>
              <w:right w:val="single" w:sz="4" w:space="0" w:color="000000"/>
            </w:tcBorders>
          </w:tcPr>
          <w:p w:rsidR="00524D66" w:rsidRDefault="00524D66" w:rsidP="00BB5A6E">
            <w:pPr>
              <w:pStyle w:val="a3"/>
              <w:rPr>
                <w:spacing w:val="0"/>
              </w:rPr>
            </w:pPr>
          </w:p>
        </w:tc>
      </w:tr>
      <w:tr w:rsidR="00524D66" w:rsidTr="00BB5A6E">
        <w:trPr>
          <w:trHeight w:hRule="exact" w:val="331"/>
        </w:trPr>
        <w:tc>
          <w:tcPr>
            <w:tcW w:w="9420" w:type="dxa"/>
            <w:gridSpan w:val="2"/>
            <w:tcBorders>
              <w:top w:val="nil"/>
              <w:left w:val="single" w:sz="4" w:space="0" w:color="000000"/>
              <w:bottom w:val="dotted" w:sz="4" w:space="0" w:color="000000"/>
              <w:right w:val="single" w:sz="4" w:space="0" w:color="000000"/>
            </w:tcBorders>
          </w:tcPr>
          <w:p w:rsidR="00524D66" w:rsidRDefault="00524D66" w:rsidP="00BB5A6E">
            <w:pPr>
              <w:pStyle w:val="a3"/>
              <w:rPr>
                <w:spacing w:val="0"/>
              </w:rPr>
            </w:pPr>
          </w:p>
        </w:tc>
      </w:tr>
      <w:tr w:rsidR="00524D66" w:rsidTr="00BB5A6E">
        <w:trPr>
          <w:trHeight w:hRule="exact" w:val="331"/>
        </w:trPr>
        <w:tc>
          <w:tcPr>
            <w:tcW w:w="9420" w:type="dxa"/>
            <w:gridSpan w:val="2"/>
            <w:tcBorders>
              <w:top w:val="nil"/>
              <w:left w:val="single" w:sz="4" w:space="0" w:color="000000"/>
              <w:bottom w:val="dotted" w:sz="4" w:space="0" w:color="000000"/>
              <w:right w:val="single" w:sz="4" w:space="0" w:color="000000"/>
            </w:tcBorders>
          </w:tcPr>
          <w:p w:rsidR="00524D66" w:rsidRDefault="00524D66" w:rsidP="00BB5A6E">
            <w:pPr>
              <w:pStyle w:val="a3"/>
              <w:rPr>
                <w:spacing w:val="0"/>
              </w:rPr>
            </w:pPr>
          </w:p>
        </w:tc>
      </w:tr>
      <w:tr w:rsidR="00524D66" w:rsidTr="00BB5A6E">
        <w:trPr>
          <w:trHeight w:hRule="exact" w:val="331"/>
        </w:trPr>
        <w:tc>
          <w:tcPr>
            <w:tcW w:w="9420" w:type="dxa"/>
            <w:gridSpan w:val="2"/>
            <w:tcBorders>
              <w:top w:val="nil"/>
              <w:left w:val="single" w:sz="4" w:space="0" w:color="000000"/>
              <w:bottom w:val="single" w:sz="4" w:space="0" w:color="000000"/>
              <w:right w:val="single" w:sz="4" w:space="0" w:color="000000"/>
            </w:tcBorders>
          </w:tcPr>
          <w:p w:rsidR="00524D66" w:rsidRDefault="00524D66" w:rsidP="00BB5A6E">
            <w:pPr>
              <w:pStyle w:val="a3"/>
              <w:rPr>
                <w:spacing w:val="0"/>
              </w:rPr>
            </w:pPr>
          </w:p>
        </w:tc>
      </w:tr>
    </w:tbl>
    <w:p w:rsidR="00524D66" w:rsidRDefault="00524D66" w:rsidP="00524D66">
      <w:pPr>
        <w:pStyle w:val="a3"/>
        <w:spacing w:line="240" w:lineRule="auto"/>
        <w:rPr>
          <w:spacing w:val="0"/>
        </w:rPr>
      </w:pPr>
    </w:p>
    <w:p w:rsidR="00524D66" w:rsidRPr="00524D66" w:rsidRDefault="00524D66" w:rsidP="00524D66">
      <w:pPr>
        <w:pStyle w:val="a3"/>
        <w:spacing w:line="240" w:lineRule="auto"/>
        <w:ind w:firstLineChars="177" w:firstLine="425"/>
        <w:rPr>
          <w:spacing w:val="0"/>
          <w:lang w:eastAsia="zh-TW"/>
        </w:rPr>
      </w:pPr>
    </w:p>
    <w:sectPr w:rsidR="00524D66" w:rsidRPr="00524D66" w:rsidSect="00524D66">
      <w:pgSz w:w="11906" w:h="16838"/>
      <w:pgMar w:top="851" w:right="1134" w:bottom="851"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3C10" w:rsidRDefault="00E03C10" w:rsidP="00E03C10">
      <w:r>
        <w:separator/>
      </w:r>
    </w:p>
  </w:endnote>
  <w:endnote w:type="continuationSeparator" w:id="0">
    <w:p w:rsidR="00E03C10" w:rsidRDefault="00E03C10" w:rsidP="00E03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3C10" w:rsidRDefault="00E03C10" w:rsidP="00E03C10">
      <w:r>
        <w:separator/>
      </w:r>
    </w:p>
  </w:footnote>
  <w:footnote w:type="continuationSeparator" w:id="0">
    <w:p w:rsidR="00E03C10" w:rsidRDefault="00E03C10" w:rsidP="00E03C1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山根 真由佳">
    <w15:presenceInfo w15:providerId="AD" w15:userId="S-1-5-21-1562566784-4168222842-3378955268-88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BB1EE5"/>
    <w:rsid w:val="001037BA"/>
    <w:rsid w:val="00243BA9"/>
    <w:rsid w:val="00414070"/>
    <w:rsid w:val="00524D66"/>
    <w:rsid w:val="005B0314"/>
    <w:rsid w:val="00882D52"/>
    <w:rsid w:val="009B406C"/>
    <w:rsid w:val="00A1602C"/>
    <w:rsid w:val="00A66C4D"/>
    <w:rsid w:val="00BB1EE5"/>
    <w:rsid w:val="00D443BB"/>
    <w:rsid w:val="00E03C10"/>
    <w:rsid w:val="00F631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v:textbox inset="5.85pt,.7pt,5.85pt,.7pt"/>
    </o:shapedefaults>
    <o:shapelayout v:ext="edit">
      <o:idmap v:ext="edit" data="2"/>
    </o:shapelayout>
  </w:shapeDefaults>
  <w:decimalSymbol w:val="."/>
  <w:listSeparator w:val=","/>
  <w14:docId w14:val="06776019"/>
  <w15:docId w15:val="{1D4357DF-0760-4F6A-8DDA-34468D220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160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A1602C"/>
    <w:pPr>
      <w:widowControl w:val="0"/>
      <w:wordWrap w:val="0"/>
      <w:autoSpaceDE w:val="0"/>
      <w:autoSpaceDN w:val="0"/>
      <w:adjustRightInd w:val="0"/>
      <w:spacing w:line="376" w:lineRule="exact"/>
      <w:jc w:val="both"/>
    </w:pPr>
    <w:rPr>
      <w:rFonts w:ascii="Times New Roman" w:eastAsia="ＭＳ 明朝" w:hAnsi="Times New Roman" w:cs="ＭＳ 明朝"/>
      <w:spacing w:val="-1"/>
      <w:kern w:val="0"/>
      <w:sz w:val="24"/>
      <w:szCs w:val="24"/>
    </w:rPr>
  </w:style>
  <w:style w:type="paragraph" w:styleId="a4">
    <w:name w:val="header"/>
    <w:basedOn w:val="a"/>
    <w:link w:val="a5"/>
    <w:uiPriority w:val="99"/>
    <w:unhideWhenUsed/>
    <w:rsid w:val="00E03C10"/>
    <w:pPr>
      <w:tabs>
        <w:tab w:val="center" w:pos="4252"/>
        <w:tab w:val="right" w:pos="8504"/>
      </w:tabs>
      <w:snapToGrid w:val="0"/>
    </w:pPr>
  </w:style>
  <w:style w:type="character" w:customStyle="1" w:styleId="a5">
    <w:name w:val="ヘッダー (文字)"/>
    <w:basedOn w:val="a0"/>
    <w:link w:val="a4"/>
    <w:uiPriority w:val="99"/>
    <w:rsid w:val="00E03C10"/>
  </w:style>
  <w:style w:type="paragraph" w:styleId="a6">
    <w:name w:val="footer"/>
    <w:basedOn w:val="a"/>
    <w:link w:val="a7"/>
    <w:uiPriority w:val="99"/>
    <w:unhideWhenUsed/>
    <w:rsid w:val="00E03C10"/>
    <w:pPr>
      <w:tabs>
        <w:tab w:val="center" w:pos="4252"/>
        <w:tab w:val="right" w:pos="8504"/>
      </w:tabs>
      <w:snapToGrid w:val="0"/>
    </w:pPr>
  </w:style>
  <w:style w:type="character" w:customStyle="1" w:styleId="a7">
    <w:name w:val="フッター (文字)"/>
    <w:basedOn w:val="a0"/>
    <w:link w:val="a6"/>
    <w:uiPriority w:val="99"/>
    <w:rsid w:val="00E03C10"/>
  </w:style>
  <w:style w:type="paragraph" w:styleId="a8">
    <w:name w:val="Balloon Text"/>
    <w:basedOn w:val="a"/>
    <w:link w:val="a9"/>
    <w:uiPriority w:val="99"/>
    <w:semiHidden/>
    <w:unhideWhenUsed/>
    <w:rsid w:val="00524D6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4D66"/>
    <w:rPr>
      <w:rFonts w:asciiTheme="majorHAnsi" w:eastAsiaTheme="majorEastAsia" w:hAnsiTheme="majorHAnsi" w:cstheme="majorBidi"/>
      <w:sz w:val="18"/>
      <w:szCs w:val="18"/>
    </w:rPr>
  </w:style>
  <w:style w:type="table" w:styleId="aa">
    <w:name w:val="Table Grid"/>
    <w:basedOn w:val="a1"/>
    <w:uiPriority w:val="59"/>
    <w:rsid w:val="00524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442547">
      <w:bodyDiv w:val="1"/>
      <w:marLeft w:val="0"/>
      <w:marRight w:val="0"/>
      <w:marTop w:val="0"/>
      <w:marBottom w:val="0"/>
      <w:divBdr>
        <w:top w:val="none" w:sz="0" w:space="0" w:color="auto"/>
        <w:left w:val="none" w:sz="0" w:space="0" w:color="auto"/>
        <w:bottom w:val="none" w:sz="0" w:space="0" w:color="auto"/>
        <w:right w:val="none" w:sz="0" w:space="0" w:color="auto"/>
      </w:divBdr>
    </w:div>
    <w:div w:id="178403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10</Pages>
  <Words>502</Words>
  <Characters>2867</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umezato</dc:creator>
  <cp:keywords/>
  <dc:description/>
  <cp:lastModifiedBy>山根 真由佳</cp:lastModifiedBy>
  <cp:revision>13</cp:revision>
  <dcterms:created xsi:type="dcterms:W3CDTF">2010-09-21T08:05:00Z</dcterms:created>
  <dcterms:modified xsi:type="dcterms:W3CDTF">2020-05-15T00:15:00Z</dcterms:modified>
</cp:coreProperties>
</file>